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52" w:rsidRDefault="007B2634">
      <w:pPr>
        <w:spacing w:after="0" w:line="360" w:lineRule="auto"/>
        <w:rPr>
          <w:rFonts w:cs="Arial"/>
          <w:b/>
          <w:sz w:val="32"/>
          <w:szCs w:val="20"/>
          <w:lang w:eastAsia="es-AR"/>
        </w:rPr>
      </w:pPr>
      <w:r>
        <w:rPr>
          <w:rFonts w:cs="Arial"/>
          <w:b/>
          <w:noProof/>
          <w:sz w:val="32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-9525</wp:posOffset>
                </wp:positionV>
                <wp:extent cx="5971540" cy="1304925"/>
                <wp:effectExtent l="0" t="0" r="0" b="952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540" cy="1304925"/>
                          <a:chOff x="0" y="-9525"/>
                          <a:chExt cx="5971540" cy="1304925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C:\Users\carolina\Downloads\Escud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175" y="-9525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n 1" descr="C:\Users\carolina\Downloads\Isolog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24"/>
                          <a:stretch/>
                        </pic:blipFill>
                        <pic:spPr bwMode="auto">
                          <a:xfrm>
                            <a:off x="5238750" y="381000"/>
                            <a:ext cx="7327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" name="Imagen 4" descr="http://www.universidades.com.ar/logos/original/logo-universidad-nacional-de-san-juan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5301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<w:pict>
              <v:group w14:anchorId="164E5C21" id="Grupo 5" o:spid="_x0000_s1026" style="position:absolute;margin-left:28.5pt;margin-top:-.75pt;width:470.2pt;height:102.75pt;z-index:251660288;mso-height-relative:margin" coordorigin=",-95" coordsize="59715,13049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BppyWnAQQAACsOAAAOAAAAZHJzL2Uyb0RvYy54bWzcV01v2zgQvS+w/0HQ XdaHpcgS4hSO7QYButtg26KXXGiKkthKJEFSVoLF/vcdUpLjOAVaZNeH9mB5+KHhzOO8R+ryzUPb OHsiFeVs6YazwHUIw7ygrFq6nz6+9RauozRiBWo4I0v3kSj3zdXvv132IicRr3lTEOmAE6byXizd WmuR+77CNWmRmnFBGAyWXLZIQ1NWfiFRD97bxo+C4MLvuSyE5JgoBb2bYdC9sv7LkmD9viwV0U6z dCE2bZ/SPnfm6V9dorySSNQUj2GgV0TRIspg0YOrDdLI6SR94aqlWHLFSz3DvPV5WVJMbA6QTRic ZHMjeSdsLlXeV+IAE0B7gtOr3eI/93fSocXSTVyHoRa26EZ2gjuJgaYXVQ4zbqT4IO7k2FENLZPt Qylb8w95OA8W1McDqORBOxg6kywNkxiwxzAWzoM4i6xvlOMa9ubpPS9Lnka233nbnxb3TYyHkATF OfxGpMB6gdT3Kwre0p0k7uik/SEfLZJfO+HBpgqk6Y42VD/aAoXtM0Gx/R3Fd3JoPIEeTaDftqgi zIF2QRSGAl3n958U8OoeI8kbytD9hves4ahQ91uFu4LPvojKbJJxbzwO/pHJ/x3HX5XD+LpGrCIr JYAHAL6Z7T+fbpvPgts1VLylTWP21dgjDBDSSc19A8mhnjccdy1heiCoJA0gwpmqqVCuI3PS7gjU m7wtQigKEAcNRSckZdoyCOrmndJmdVNBlkN/R4tVEGTRtbdOgrUXB+nWW2Vx6qXBNo2DeBGuw/U/ 5u0wzjtFIH3UbAQdQ4feF8F/kzCjtAxUtJR29sgKhwHOBjT92xChyyBkYlUS/wUgwzywtSQa18Ys AcixHyYfBizqT0CbLVFAMGfX/8ELQAN1mlswTggWJfE8TIGpQKUjukxUWyRplExMC6JFGliBO3AF akMqfUN46xgD9gBCtuugPSQ0JDlNMeEzbirBJtWwZx3g0/TYREzoowmZDAUJxk9DQijDQflGEkL7 B0h4q3jDKz4T7JwsdCTXn6muP9RIQGGEdrfOTEsQoV+Mlg6c9eF8EcVGAQ88NPVuqPcKIibRfJEa qgER54swGIg2SJY59NJ5lGYjE7Mwjs9ORLv0C91M5hcx6OaFt1ptUi+ONwvv+hqs9XqbgZJcxMn2 oJuqRgXv3+/gbJGk+O/SOagJSNNzyZy07mcWjPhEMKA9CsZ4RPZ9P+sYtffiAsGYue3NkPSNYiif S1rBid7Ypnc00WMIw1GJGq8gnkLM+9IhdmaFMYQ4s6DMfzlBOZYRA+D/fM4PwhJnyTywl7YjYYHb znTEp4M9EG26KUzH91lPeHvphi8SS+3x68l88hy3wT7+xrv6FwAA//8DAFBLAwQUAAYACAAAACEA NydHYcwAAAApAgAAGQAAAGRycy9fcmVscy9lMm9Eb2MueG1sLnJlbHO8kcFqAjEQhu9C3yHMvZvd FYqIWS8ieBX7AEMymw1uJiGJpb69gVKoIPXmcWb4v/+D2Wy//Sy+KGUXWEHXtCCIdTCOrYLP0/59 BSIXZINzYFJwpQzb4W2xOdKMpYby5GIWlcJZwVRKXEuZ9UQecxMicb2MIXksdUxWRtRntCT7tv2Q 6S8DhjumOBgF6WCWIE7XWJufs8M4Ok27oC+euDyokM7X7grEZKko8GQc/iyXTWQL8rFD/xqH/j+H 7jUO3a+DvHvwcAMAAP//AwBQSwMECgAAAAAAAAAhAOBh7exEXwAARF8AABQAAABkcnMvbWVkaWEv aW1hZ2UzLnBuZ4lQTkcNChoKAAAADUlIRFIAAACVAAAAlQgGAAABJqWI2QAAAAFzUkdCAK7OHOkA AAAEZ0FNQQAAsY8L/GEFAAAACXBIWXMAACHVAAAh1QEEnLSdAABe2UlEQVR4Xu19B5gcR5X/SLZ2 OkxPT85hJ+cNM5uDVhuklVZZWlmyZEu2ZZxwNskcf0Q87MMEg00+DHdHBpPs4wxHOMwBx5mM4QCT k40xToCTtPt/v9dds7OrlbSKtoTfN/VNdb3u6uqqV69evXr1ynIoWLNmjafgl6ZyLmnaTDo8KATl R4o+ZbrikKdLTpUzobTppS5XoeKRp/imhcBQu+clBb/CGZS98jRlOrVnzx6pK6i/Ai+oVl0rypRx IaROJ9zWx/ih+aAcVqa7AoHnIZO8S6qXoKOjo68nZTvfvLR0VWw3lIPq9JBlyDYYc+02k2dgNBi8 vOxQp4se47MEdOr6v+BTiwF5enx8PGgmWwpe7Vd5H326z7dx165dkplssVQcym+rceX7mYz0fTOp DrnoTMWX3NZvmVEG+vzT8en4bDPJYkFCZ17qTQWssyp3zx7L4qGhoUA1r/4C95jJs6AcUR9FZn12 e4oTcl7p8aJr/pvXWCxK2aP8YOfO4oVm0izo6PBdiTo2Ly2L+vv7l7cG1a+Z14cNWY/1sXKEMky5 rFNZh/yEmX5EEAwGFVCCpaIr95T8RjG/8LOfTTeGb33rW7OuD5RWdlMjECVwztTs+8zvPu1ww2s6 OpJ5t+3fC055L13TNzuUBzsj6m18cZhw7UCsSH0XBVlkpBA0tsjhAEimpLr+y7w0gPshUX9Ok75p Jh0S0Ifnpb+U1vS3MpBzutOBoEz34d4DflHN4fgoMuRSUl8cKGhnmyiGF6TWlvCPjNYVffSbn9Bn QT5IJaTMkCmzG6ftCyaKqwMvNC8XBi0tLSr+QdnFOGVIGbQ3Sw9s3LjRxzccCRD9TOeIu27bti1k Jh0+FFw2Lk3Jo3x/NOVciTQiTk5LOqTH+aaDAQ0a3BOSAeW3+Zgyjboj5vfiD9dqej4sT/f09LjM Wy19Afu7zOj+MBC1v1ZU7pYtwQEz2dLa2uowowxph/REp0+7GvEDNcSiDq/2/FxA3tuiqt8x0xiq IeWn6MjEJE83kxiQRmNDrtvpfK+ZZEChWZnGUGZe1kHX9Xqpiil5emTE9WnzkqFIVeFavTocdViN Ouzrs2ilkvb9+QhwQzSaKtCn51X122bSLEgEpCeK0f0HIctQwrXFjM6CS3oCK8t56f5q1f7PZtIs KGaV/+pM6e83LqiohcRhjNJzIBeRp9DS5513XshSiCj7ioGFde6DQcZNIxvYLQbZRpY8lzUfjH2v pkEY9U2ZTVvaso7fIueLU6k++puXNR8sFLwqEzfFLZYLL7ww093dvY0vjgCyEfkpIegwFFRq3oXw pjlAHCQiRK5ZcEAWfAAo+aSfg77wmWbSDEA84L45lwDnAXQtMVZmHdI+M3k2gNp7PZ7LIXvhemUo 1M4IE7q7XefihRi08d/vSV1vog4MxRCxn4g6nbHLP6rVLEvyodN7UyRPCLZk9uOZcfJQMDo6mq0k 9V9TaacwDqCjI73LYrHzDccCyj6L34xa8mFpmscIajiME/xSxOnF5ijP0G63p83osYMtW7aA0HmE yyeUh1GF4A2cRg2aicsPZQLKk7jOu7X7cF+3x/P/ih6Z+Smu+V6SuISwRekzIvDhwqDLdT0or5aw /wOuuSboGv/r3akN/VFl1/pIpMI3zwOToVCuVLKdX06rr8pS4YhBaRjWhUCBLrIiGLzAvP3QkPZY 9xKDmwah4TqflH84Sy5vADFsXXxxqXNjNfTmsazj7Yw4AKAGs1Eri+a4zsat9+JDm4mA+YaDQV9U /edMSH5qdTjcioeSSWnWsCeg6rHfuXLlyqFiWN5Lk5GfmsmW4V7/Oyth6ee1vOuTdDlvD8knrL9M RJTf4OPxDoyMJmp+6G/WbwbdIL5u3TqNEw8BdQG7AcrEGkcjkUu2Z7OrzKR5ocOVfineV1BoJjrf fObqq6/2MEMhAh33+19GSUzwC4HNfr8hRwblKaKhvTUSb84IhcZ6e3vP5BsOAcMJ17VdHv0e0J3o KHVoCTv/hIJ1RexfxxdcXip1mqjjDrU9e2K5iOPbq7zeV3KzOk1JoM2t/gIjy1jMPcoJTwOsXRq4 RvRUkEbK3TRtyXikKcGX8h7pb3zn0wAoGOQe9Nis29AxLComaKZkkx9HAbuc6sfAAE9kKETlvSgQ 1xiNJGeffbabSyugY9x9NvQ1y7zezWbScYdlNNLjv+CXH9mP+DFJxxCSjxuEh9E64W06YnF0oZAM SU9ms9k3I46xNRumUaGs1sdihkGf9m0wulLIGIhZNXEcYc+ePU0gHWay9I+mTIeaHjHR+8PySGQj 2pomL1EUEF9B/3ettJdSK1d6Uyu9ZhDxxrS5OBFveJY4wM9ED7wwkwnjHcM06Ath4aBA850PYzLA fAUEaRImcFnvbNXVQiDjl/fRfOc0CHKcH3og5uo0oHfEtNeYty0cko6mv414vZNgvoUQyV6UYTEo GZn7KI1e1Nqs7TdpbU0onywFzPuIdnBf47ODMf35Ka91ftn3cKE/p7LiBZ2kbLNNV+gf12CI4+Pj zZdfni9j1GjR5M/xjAlDHP3jPtHbKs0KT35OFCwqu5SflVR1qqirUy26+ktKW2ygnkYYzbj+Bawl 5Wiawv941vUpE3XiIBWUWKm5Ory6lXsWCZSlqCnnJw2iJi4+vWFDhOYZdH9sAQLgkUI6nbaOj/vO B71kbfIvqcmYXjALLNup11JYvXp1uCUi/ynvMXru8oD9Qty3JhqFWL5gEeqQULDL/zfk9Z6DmmCd Hslp+Xze3VexvQB4sA+k54iwt2/f7ty+3NsG9nJmMLiDOse+chw4KzPOEZ/vH9rj6pc546MBdGcM SWiWfN52+0a/39fWbPt0zi8/jrSSz3YX1VAS997Q0dFXjik/YZ5EHDwXtf5xvMv9pqJLgkh+TzYo PVRXIRwpoHZQA+8vl/0oAM1g8kgDLhtWHuabDgA5RXkQ/6i1LcvDN0ApxfRGH9mgtVn4DBkgmsW8 PKD2uT9om7u+ssT8nwUoCOdJ+VQ1bfWB8jsgmA8wv9mQSJw1pOuT/UX9X3E9H6xeHZ9YF42+gmT6 JSMjI10XXXTRflrZFk27rjOuf/Yyl8tOM6W7eEijnmuiDwxfjMcliNG9bvcGJmxzRjQfvGRbobRp kyPe6XJtxH1EV868U3nIRFsu7ohBdbUfXHxxzCmUQMRwD/oOy/qE68VYoUIcs+EcBXw5I+eBVqf2 Q4glE15vm5lkoVqqkrTpqW2M7oTUaSbvB4ODg30YG9GBIEKBzpbF7Jhj7g+Tk5OymFTm8/KvaKJq ZcQ8UEg0Pbo04HhpoVDImEkMK6Kud+KfZt/MPOcDKvDpeQze1HyxWMyZ9Zgq2kYYSDs/X6GqRJP1 O5034r/Vrf7cRM8LEwP+y66KRFzlgP4TM4kB9LhnTwtoapbSeS7kbdIDa93uEcSzDutjJdU5XVSt f2KkgF6X6x34PyOZ7OeEBQAmAUJnIUCwjIXAns7OjrpaioYoM9mA0ZLrv1JeiZkhui4W7kzUQSGj Nv18fbt7tC/n/BIyPqtFTyD92s2VQb7hEAABkhf3CPBfcJmrFfmg/DAL80Rs0MK0xtTZK1qHgIk+ ffjGG9PWralUX29eu+ucSOSwZuPFsDzFo0acpmLUEyMRZQrE7cJXmhrUw+OwxwjqgmMjQz0zG7q4 LaF8fahiv6Hf5dppJp8QGHK5XtKbVMvo9bMKlQ/JWHA7Pe+Soc099CrUMYSKT/4DWgoMdVahikox UDGVX10px8fM5BMCfX3Om9enpKh5CTBYSb/Xfi3+QXDdce3DnHiCAIVCZYCRrh10vpySjEIJQse0 ukCS5cHWaBaa1oibL02Eqs82vW3btnY03+ZgcIaVDPf6X81aGZf2pY6s4yyhMTkRocNvv5YqhdVW rR4bZkMWy1U0nd4ZibxqWZvncjQfJ5qLTScocEtRJxO2DCTnNCt/ZKWDXX5iPBTK9fn9b2DECQJY p6xsduwBR0ehsl5THTkZ8d9RbpanBzye92AMSruOv4oIkAg3TV2dy+2g6JJCTJquutQ/GBgTcoGm r3bJcqS3xfF6M+lEwmn76eHHWny3YD6H6kMvQBsXFeXHJvq4QC5ivQ9jHQd6L/QUWGs30TPAhTGn UwN59Wr0DhN1TAESbUGTftM4uzZRs2EyFtsBcRgzXtzU0BOPByzmd2B2TTWFVdCJlsAbTdxsgMQA Ozc8kHHJjwgBbrXPl5ylzTuQpq8xNN5vpq1e7eNJK2Q2KsgjmJii58PgDOkHBW5jtDXVllm1i8tB 7WYDe2TQRVOsoSFXBNo8ngPiHYfbGphtiGbEWnDJ3TCCHwEgD9QK8kOhzI89fMCX5L3SzJdR7bXa bD8DLu+VD6riKYQU1gBTzUzhWc6Dnudl+cOtobkwV9+JF0AXii/NhuUnqYd6zFsZthP90ZyRC4L1 atzHulA8a+Zh3nrkkLM33ZfJZLr4JSZhYq0F3XnY7c4hrdqs3iV6Kwox9z7x7IqSf02+Wf4VZ3ws oLOzMzs05G2rK1uJ2cF2Fk2CqTjXiCk9Iu28Uulscd/atuDyRpOoYw6ZiDH9wgIlNMZUE1Ni6t1a lr9jNJs8PWSzcbNmklbDCvFEwkv6E+elVWk6amuaSsny9O4dgXnNS5+xwItWLmmq5IjtZ80LgCEu /Z2+ZcuWJvwTU51X/V3VtK8kqTMlk0ndTDq5oc1u/zENqZPm5eKKzfZ7kBwW5DElQFzw5H6nE1Z+ i8HwcZ11Wrm/IE4sD5rMRfwMpdFU4hGOU0BfarHJjxFn4pGK+mNvQdLuR/wZDUNDjtft2BEoIr60 z/ERmPVANTbmDL8I+pV8iiZx3d0Z1oRl6DpuVBQEJtzHgxD1XaSBw8HAfHg48jxWrwW1+5COZ5bG NdaCZTLK1GWp4GUVLG8hP7qPmRK9q6fd+Q3cMzlpdw1U7Lci/rRDT8D+xi+as0hQhRBfu5L2ugon 65KeYs5LuJaWFl+bbgjkGDLwcSMjgeLatT4/nis76cOJerJuGqcoPwyYBVfT5QWn+gieH/O2nM2G vpQf8kAcWpL269vZpBaKe/Gu3nbtPFAi4oLyuoLqLKvPEwJFh4NbLmNXnoAk0N6sfL41Kn+n5DO6 F7raucXimULSWOpwfAQ4Hpa88t6tWxNiVry4NWi/tOCxPVwKSX8hSeLOnF/9l96E6634pynYneiG ZU15tC3puILu5zljzee7EJWKyio45cfzboUXtNCt0T0Rx+ysggZApVMwurDRtdvi9uO/6rYm430e /nkhnULKL7EaHSI3hASOU4HQNUT3onFZRnqmWZ66tts32xLgKOGFL0zqOZ9hJJJMbhhAw8AKK6co z0M5zq5F16McLLgY5VuMOBoNz2zsjq6jv2OrNyzZbN/DP15CLf5kV0S7DnG0GF4OPkRoNn1N2mxs +dfiVH9BfwctiGkcsLizpLN5RWtE+sjo6GjdEGVbX6huCzfkZMXRIaEYk/6I/wJ1ZVSQGDSam5tz LJgXi7aCw5CvBaV1hg+w1HA4MFz1vgr/SQ91N5A0KIheMJjUX9UVdby44rTdFdMsfUjHbHbQ7X4+ FQbD/oJg69ZQtM0r9Q0U7BfjuhpQ7wTFFjzqk/jfFAhsLpfL/qVlfWPZ6XwV5f+iUqk0zg8fGpa0 OeTrhipaD00ynjLTLFjqRXkpugi8DO/BVgLgOrK2I+NpubDMii1kDFPLvF95lC6ZUtAiL14dCYtW y0aMexcCmJBeeWUsub4SftkLg8HYwMBAFhSJrgx8i6b9EP9dGZ0LjneZH2cpB22fv6m3N4744UDK qfz5injcAe0lrtuChmoV7+2J2d/N/Mxlw2R5cVVV7wRuwXDZZaW+M8c8E6KgqaB2D9JpOriRRpuf I33nYKSrP+K8hh84PECFL4LB5fLly33oDqmQ7fcGan5AGaBpwNoVyVLuNWvWKFeeH11vohcM7UH7 P1UT9o8nHNZL8lH5R/gO5IvKwjwa1+uGAi957nNDs23SDgQo0Pi4/7X4iLRTqs+RUeDNQ7G3ieWf 3rj+b4w4QhjSdUePx/NSes/UptSmDWbyvFCR5W8Jq3UBy1rct5vRw4KerJtZCy9fFZTdxF64C6I7 QoEFPrfMb/+uEDcOCKu3ha/tyss9Gdi0heS9UGgNWSy2bEh6rCNp35adsR0/4hGk5nD8txkFnJYJ yk+uXRtfmXLvb4J5/fUduUxGxmrpaTW39t1Vq6LHdGEJ03q/3897qoRgzFRMg9aFG8MvO+ec3LwL 5ZZ0yJjtYgpRIUl6bNJ7KQ3LPKLs3r3bn/MfvlXageCSSy7pxix8w4ZoarTV/ZFzVgY6a2H5+3gX 3k18zMsjWVyq28sDesLqu/FfjVqNDZrHAFA5+Yh1asDhWJP1NbFhWikmsbAL6kqEmmY3orAIwIhn igGWifbA0q6QwswOUjD+r2+//sg3n80BjJ5m9LRNo/6tzwm19a1cudJetdm+mQlbP9Ebsd1h4i3b UqnSoN+a6NS0hfGSBcKHIhH+1rzdaBBsskPlkajEshjiSJ81Yc+65Qd7euyuQlSeZfJX1m0/gHoN 8azD+ldOPA6wqSs8PDLiCpPcZcM19q2MnhnDmoVlWzh/Ff6PF2RC6u/P6g1tA8EMRdQyvhcUNTIy wuZJG+Pxnn6vd/YKPIZVkpECS9vt74Es1RrXPoIdGkVDBjm2Uu4zDKASghiUcUssj8Gsrj/lvJFY wJSYhzJclskYUxhicPhvc7XtLKalb4DhQVjbVQmNFmO2e4E7VQHbtyoR+VusXKaAxS62uSdiEbbY E1n3HZa401gOLEbVKYwO3FcxrNKIgNEBuFpc/V/8n6pQa9Y+PyTLkYGgjU2DuLJI7uqIKz9F5UFY jWhLpixR+xK4VVjMs3OqKIw+/Q7HzjaX7VO4xsPQAOD/VIVVlRDbi4OSWu3KlzK6cmfZqfx2dTW4 A90Q1mcJx5J9lmaHSVkJFUKZUoS4QJTFG3LNyso3W+9r1prembSf/k66/51ptSFup7h8Ov/julml OPBeaT+ciAPX7Did82CcmXc9D7pGPO010838Zt3npzjlh2t+l1kmkUf9vXQf50d4vhZ5UN5cfkov xaXf7PB4gps2xXjNUADNqyTUBYgpqp0+ZXnpmvxzgYDETn+zdN40X9u7du3aREnX7ysU9NGFBZX/ Y7HYrOv5cbPjc8P8uMY8ZuLtMcT3f9dCAuwJSyX751pbtXOpZ+0DO0LYmEy+Q6zWbRoMfoQrBQDl HJHgQyDFnEOebm/X1vXY7eligMWJRVTLgXj81AwYDVEpPN2BFE8sCeyIGbypLKhDwSU/UqlUnBgB SVxgU+dCgkYFPEgMDtdxn/Vp2xF2PKGkWP+0KRZL7kwkWvpVlTcjAtb2ut6KyjrvPH+5xW6f2fYp Jo0whTyrUNiNChKkyOoLCsAPDw/HMU0ZG3NyQFxcN8YPhmuMH4v7xPVC72vE0bTKie+C8dncuSGb hVIc+OUWC88f65CxG9I7yK9gV6ZAfkyGlMGw2z0CDz58o6EHP1UCV5ToeitCId5n/4qengq+fXra sijhOYAbkMkh303Yf11ySn/G9fi4J4iHMDLivy2psnkDwSkh0fMOMeo1MAIdSDn+Z2ehcNZAwvEh 7DvZPhE95+JYbF5vHHVIX3ZZ6qyJ5heiC9bJMmS4lYAoIXbYlGP6H8fTvh8ODoZ/ODYQ+MGsuN9/ 9+iA90fz4VYlvT8cGfH9aHnCf/fyYPDu8ZyBw7WIIyAu7sPz41X3D/v7Yz9c0e37AdIRRH54F/Hc u4Gb+y48NxYK3b0i7uP8O4P236D80F/xN1KXwzc2dsMJn+92c1X80LC9UNi6alW0Aw9yEF0SARlS a2CxobPTw/5gThaoJh2vuzCRYPMW/ib6DrFMxt9F6ZtjsbMwkTcfWRjk4k28DC7mSmgBtAZCPW6u IKe9yu/w/0yFdEQ2rJ5APSg79RARR2CrFtP4sRiTj8y+cXXVzasuGa/8Z64cLGqGlKdQSXxNLxTp uK866IK99YJXd44nYIRv8yuwOl2EMqLReVaC8lJl0QR5n2j0dETi5buuLtdRGekxlOzGSMjkKsjW DJD8RfeEYNviMrzqVVX1F10h7WPdCcetfQHnrV0px61dMe3WvmbHrd1p47ovaq/j+D7gsg1xuo/j dN+sZwjX1UzXOSM/vqZ4b0T7cNGl8rphu0f7H16RhurJLDOviguWQv9idarVZVuwq7MFw2DF8xb8 11vKJOXOkPbRiYmJAlMaFZBXpLEPNKH9gB8kyESlqZ2RSNi8PCYQCoXcjerujFN+AioV0dVQxr6+ vlw5Zf+UKC+XnSoL96+KRo8/zy3rKvOolF95sF4wajmMmhhRuLKo1aDmYByl5f107ZOnR5LuF3Im BiwecDguy/m0h+meRwtB69doPvq+3rzrbYWw/P5sRPpaPig/lA9Jf1nqdOLDWDYCtKbsH4X+Cbry kpPypooQFIN3gTXgvSgHyghcUjf85JSajRX2EwrDef0CYWOI7YAoNFMWbLCgxzb3tQnLFsbZqTtQ HDtLR8r2F3I3wVZCfCjhEPgZ8z6OA0f39Toca4b9/pF6fqYVDefRcJ/oaniXWFiFzUVvr+8fEX/a YVWPa+eODUF26DI6GrkM+w3qzBQqH7OLcnegLro9laoNxrX/FEwXz9X/cV/Z9j6ojerXJCh2dzvZ nUDeK/0GOJFfOUV5m90L75roM+zCzxuP946NeV+E+DMa+jye93Y3O28yLy3D/uRnIASC6pZFIryD O43d2Wa3QfdFGi/lUxzdmiawX6gLxpQOfKfW6cYz2aCNVb/dHg+bPwEGi94XdTsc/2lentxAk9cl 5YB2fzmoPNra2nogZr8Iyjb8G5ezAVY2OU17qOBVHsHefjP57wIWLXe7z8IknRj7FDHiKaK2KRii Uffi0OKx/2lHLgxL41N6hWkWjBX9N6c90pPb4v0bzaS5cBoESVAf4kbSbHh+e2y02Sc9EeuPfdBM OjWgllV/OVSbMX697DKLdTTv/neYBLBokaIABk38CAxfDO/swzVh4rAxmnAYOXvbPF+YnLTwCjJg bMz19kLB2Lxx0gE0reAj5qVlkiasojIg72B7POKdYfkDxGsiMHpj67ycIbgCV5Llu2FS1O5VvtDd 7bkCMlOLW/0F5wFxADMGqrilQXU5v4Qg41D+TPl5zctnLixfrvrSCYl1XHBLlAlKU5B7CiRjYRSL W0//Hgur8LHrU+4haToExynAUSVM1Tw6b5BDZeCfV8WpghHPO9V9YidNRrY/TjJdLROWfgE5Cv55 sfvd7LKWssP2jYIkHbaR2wmBbNTQ08OIBLYBsHFPeuXHiVKmhE068JhwA7cuGg319CjVur06VUJ7 TmK3JdBU4j9vdkvEMxn1D3mn9LfhqvcGXDd7iAJBXbCnz1Pl02AAa5tcWp52m14I8wnrH6E2Qvxp h6pT+yL9cWHgi4MLH5bvFlpU+tApCI74z+pNbOTP8zSvQXkQFnFfR7PtgpJpiyUoqnG+hvwm/V0J VCiuu7v1Zn4XCbnlmMqqb3RrvAvp6MpIA7T6j+/20UNCi80Gq2PLWIvj7ZhioAuBSQsfIf0R9VL8 Y3qTl6QHak7nhb0FnR0Xgr90BGyf1XWLszfjPBMfhzxSLhJGiYoQ79T120fSvn9E91rq8320Iy6/ Avdt9vlaBvz+tyFO/O73GYdRKRBq8VzeZrsd+SPeEXKyeVJF0+7C/wmFWCyWHAkYW0sw+UWBoYpB F8JHbvTG356Fb8JcjrsAJtBvr9ViZU37QVdFvy4bpa5ClYq5G/T5rQ7HR4Za5Q0kGgRwPwBCaYeu b6JK/veCT3q8Ua0LSsuG1allFddr0U2Fw09QG0ZNxOF9FPcJ9TfSYAVUq/E+oOMPXV7ldfi/sNuT YX0PVUwlZH/XXD1Q1i79FThcb6/4ngMcdjd0hNT/4IwItvt8FZr43gEDsYpDvac3Yv9Ud9T+rl63 +s7OmP0Trar6s5xLmupP2r+02uttNR87vc2j/gj5cf7032xQ1CLoplZEXezoVpQDDcj3UWUNOJ1s 1NHqVY7epv1g0Bqyfx3/PU7nK1GQgZB9G/hSa1TmPXoYlbhQNLJhBCJqY6eOFZehqiFYjCG+Zre/ x7w+bKiq6lvzYe1esYZJ79uXD9mm+9LuD5U12RgM6P14LyoJc0WUCQGUVfAb786lFm5mfliQs8t8 SkcpLH8ZL+xKOyAZL9oWj7eD5Ne36s07d8bZ+7joAq0x9Ut4ps+vv6CctX8U8WMJXSn9fSRqsSol 41P+DAF22F0cycJ3pcdQBXOg8lZU9YpCVv6VIdAqPJAk/eqx9RFYdMs8XSDy/Qoqgcka1GMYh1ha fbZvYmdWXpZ/hEVXqizWRrYktOt60g42XzwYdKd0+PBlWFUJNDoHXtwX115hxg8IY2OhddTNDK0s qMhP8ltC+SCreohPtaZUbiRQf97RxH4xygEbbyQmeauuhTgqGCn72N68NaB9AHwBS9jpoPKkIG1x KE97QDkbrTXZ5U9sKVpsFcehPdAMlJ234B/d9JwNzbsQL7kMb0jLAoFZ/l+xZc6MHhCIJfzrNcmk ry9uuwjlQ7fLRuS7gQOPEiYFouytAfm7uO7Ouo9Of4UFQ+xKWF/wTIguVc1qdWMHGqLXJGlESoea /iA2TWIHAiMPAeM+35nLurTViPf6HR/dEo8H+rv0mycikX/sK9lvGGx3M9+bUJTAUNbHxrSbN2c2 4f9QUHQaS2yQ1/ANoHaUHWlDXm8b4oWA7X1o2HGvFzqyRdt1ne0Xjgi6M/pNkGzrmkR0N4q3+9T/ 6yvqH4DzCE53GBJ1Ktx00K0hAqpu7QP0d9pymvP0+/3LBgY8Q729vXnKfx/24UBsqEYNfx80Et5C Ux1tPOfkinutaah/KGjzmF2L8utzW4cRv+oqi4zyt6Ssxp7HCPUM+qYdO3bY12SMhjlsSHoMy1sI ezTn2rczk+kqRNVfo/ttCLX3sq6b4h0+nQW51rjhf/5QgO24qCDh+h3ALhqCts9DxBitunbhGsLi yrT/1R1B7SPrw+GXL8/4XkLTI/Z+tlAYGfFdhH8YmBmTaHV6OG1fgTRi5E/CFtRoaIPXJh3G+t+C IZvNcoHS/qZHScbZix1bxbDyIaR1hPVXcKu7lH0k1PEKx6pO/xr8LwR2LQ+1YXfYWlX104d7xSE0 t8Tj0spgkNcLl3o8e/CfdSmPo8uPZfyvGE/5zt9D91Dy6as9nlme/w4G7ZrWi/+Cxod1NSMOQ7ui 03k1Sf7/iApEo2QdEu8OWZ7U2QnfgqAnGHztxTHD6wOuO2LWJOJYnsY1PizvNyguZ7Md3EJkDoBn 5NPyd3bujITHxjznYzfEsqLrpdVmzTi7pQHyQfWhIadzoKDLv8Z1Jmz9y5nBoOfKnVGmioXCmn4P j6TwQdvn9w9jZZxNCajbMdMnXgUJfuNGf3lbNnsGP3QoaLUrPOrgwZ6A9jMhAgAwfxoZCW0T6o5h h+NzjFggDA1ZbOee24YNRotHk953sMrFXDw4EHSF9Btx3/JqYNcL0ulIT0/PES2u9jqdLGiikaFv F+uSXFFmXBBGOmSd7TlqPuju7vYPDg4+L0cjRpxInWf6sOOOyrzFDbWP/5TfWt/NuVAoJ0/vgOOK RNn2GTb/pgrvatW/aqLnhbU+nz8XlKbTceXJ3qI6MhEIFEzUYUMibN2HnsKDkjkvFXYVEFFQacv8 rtuFXuuAQCMN2xlhH95E3HM9hlJcD3Zoz0cmyHig5D57pJl3rR820GS6akZ5LzMKLGweDgSVSiVC I9Xegk3+a7fdXtdmHikMZB2vbXMYx/jtymTaeuOOd2BSjQpDj4GQivuS7qYDM/YPvqatdaMnelVe VZ/I6wZZFnWVpewrK1cmizTSIX5pNpvH/+GCONfsrEronGpEfS+vDpsupA8EmYz0Ety3MtS+Deqb 5z43sd1EHRGIM9QwAuL7aFbAokJzc3McXRzHh6zweO44IFXBPQ/+obpdudLmhSqkElC/ik3XmWbq ftSHgW8OHhuH7m1tbd7h4QAEyMXVivaVakrd75AubDZflnVc0h23zTrIpXbFFQfdnXooSDiWTPX0 6GOTk81DuK7mtO+YRwawrCi0setCof13f2Q81l/BrgCi/ibD/Swb+Kfj8pPlqO39Ygf50cKeWo2d 9+b0pl9dc801PsErKGlRm8PxYuAG2h2v5XsiEosHE+Hw5YPNzq1IA9Agciz04YshfHKXE/wKVEY8 GdrUM8+M53vytn83750N7MwGjK5ZmhqNu1/OXS8sT+Vjxnwu5Tsm/gtPu6OlxZdx865Ww5o3JE2V Q9IPUMhVQ/pzUAbE13c5XzAScd5Yq9nfPeLztaTcxi7QYwEZr/WJ3dG25QMOx1AmQt9N34r0yy67 zIp3C4c/4KX4Z5goej6Lf64YohxiaFNc29QNSYpOQMDkG48RZBxLPlssFnmDJCT1s+PxCYo2pcNE vWDwfplm/MZ8bXnB9b6eoPbRC86IrjWl+XndNx0p4JsFAydYwhoHoihRUS0Z5QHGALKK8iAmhZg6 0CUvXRfsyl4M5VmSaHeXyxM9zdr/Iv1Ygc0WuQT/IyMjLTTPW4r4qMdzS7HZ+vHBlP61q67K95Sv Lee7E443nBcKXbSu3R2q6noN9x0rgGOfqsOwxINsxZVG0xkEdEnMP3tdrtnfnQpYp5PJJG9jy6YN 7R8V7G1C4Cw7na/G/7GEpTb2mLGoUNBf88kXj06/dmho2fnDsVqH280Dy7nnZp9bq3l5UXToOPi7 HC95WMxpcVkfEMwcYWVn8J+gksk4rLN6EvdBLFnzlQn+Yf9IR0LfDP5hJh03GGh28Ii3uSs4uGlZ YPNkwn8tDjLctUt31BJaXal3PIC1I3F2ea+MBN2fyYeNIwrBdqAxNe7x2iyDUZ05O5McSA/TCgqh UKi3O2X/cp/b/YaDHmh6kgNOJC6qKu9KAzUhLe1Uf4f9jxCVcF2ySX+2JLFLkhgk5ly9AXkLnG6V AvJfM1FjSxtuzAaMVeBTEWBytGlTaivkRJpWnT4+7qnmbYa/SVQUTBxjTpLSq27t19sTiUo2Ij+M WXVv0v46qtnfluK2N4ka7u+38wbKUxHWr0+wynl0NPCGvpz9DdAwYMkfE390PWLol493BP7Nsnv3 7mXLC+7/WVZzv4Emw9Hzzy+tyYWVB5cu9b1WVNTfAwjtgVACQCRimTIh/fV1r3udYWaEBUis6g4M uPb09ztjSMO8ShhL/B3A4npFgUdjLZDEA8Sz5vyWIeu1Qnm1DzdjCgOBK+NTbioF5b3m8RynNFBP Soi5LFvbwCUTVRIoSqiVGCCFp9MWa94nXc3TB3M9rKxLD1xVKoml7FMW+qO2AVRU3BKXGrUG3PWI aMxLSqDag94YpFdwSHsnAwEvjqxoTSi/a5WkBZ/PcrLCyvbQWuZJfuXRFq/2xc6M/pNsuOleGvWn UC/mbURR1B+XV711PXR/3n4pVA2lkHT/xMRE/VyhUxVqXmkAtutMKCFjXzIr8eZ2PfAo/Je80m3c 9WD4RV2v4JGfgKKLHTeYThwQ2ImDOuOoASE5j2OJRqcT7FiiAcf5IQ84ghBOJ7wz+fHzDe8VjiXq +TU4ncC1yLuOa3xXY5kanE6IMtBA1jzfCM8VZe71Y0A3y9LIx1yfuDyk9NFQ6I1C4Jx7LMjcMN/R ISLMd9TIfOFg9x0J7nDuo088jbWb6H707YYJE8UpDXWDOrD09r589Vib9wsr2wK8btcIopYLuj7W 6L2iMRheMBrT9veIMeNV4+DeMmbu2z804ubmZ1zPfdfCAsqPb8SqU5cuvxKiErS7bN5NlVWIqA9f ccUVDku7V7lv69Z4AZJ5XpN+g5qExo9GAfZzj0xW9fuuwOz9VAwX9IZ5XZLYDGtTWeAkvpRzWv+G rrc2Gr14Iuf5uCXlYK2h4ZabKoZddZTtd7a12bxg8sik7FIenc/Vx6kQcI7qGWecUU6/IB3JhKWf s3KA6gKKO9iE7rJYJF6RWebT2MELpNFkVPquqbyzFFTrn1DD/U7nGf05PqwO6phTLiwNuO/AOXjo epdcEg9Eo9EU7/oiahLag3zEcF6GByxs7003I97V5R7GEAlvFPkYL52fsht2qPudDn1UX7vrhmLD xnLIVUIfhYVgTgQUfdLe1tZWXnfHGe0bNmjuclltEfrkvpT7hJ7YdCJgqcvFB4jnQvKTWIGqKMpP iwGVz/8DGwJD5xsFpAJND5/X59YyLutfcQPUv6AudD3IU1Trtq5m27dIvJ/lPEbE53MsMxc3330H wy0kfqQ4ES8nlN8OhrWbL87nL8CGSWbm9P1sqk1dD+frtHn1GWP+tSnP+/DPk2JUVJyd4CzO2a1/ 29jc3FpIGOrRUxHYxwN1vd5e5y3rW/1vxKhXzEp/E2aMlYphSTMLsnbr9JveNJgoO20sbGHU63Q4 3g6NAvB5w4vQfgzxZAx5RQHvXQzCwChnCpa8FIbrhi0is/lzOt103/Of79a4hlPydCogs4cgAM/7 Mtq8x6acxLAYgqUZZ+gNaG8CRWWz6vSY2x2qhebxPrl7d5ktRUBJnEBQ9dp+xYwNahdTSk97jtFh 8k8jpP28Sm1QEwLxoy6LxZ53NP0155EfFAPYtqHYdfjfD15eLi9fUQ1u79C0O7AOz8wNApg5Dyra jd1PF4/Fj9hG6emG1+/IB/EvrFk4mCtQRYe8F/FVodDbXxN7zYGthLvbXN/G/6xRz4wLRg9z6l6H 44rxqO9u9ukUCt19MN9SwLFfKPh7muMLCvHhYS9fwxcU7hNx4XeK86+62e8U4sJXVV9f9G7kgffi GnkLHO5jP1biXciD4sgzl3Nc39PjuBTTFPFNiIvvxTXqIOE+hD/AHYFAcXLSvxsPc22bynZkgpMD hdrhSCzunm5Ixwy2ga7GFizQ4ppxUWnrgsG3YImKHzgYjCZcbHTKlYQAEjW7Hv9TyCjGWTDDKRfv dTkZoNvvfy/+ucvhO8yK4bjZDYHDPa26ymdNHBK6Y/qHr7nmGpVXIqjP8qoEyJIyxT5f1H5fxM6S +pDXK87LesbC5mSSVSkpj/RQvbvRN4k4Kgjx1bIc3pwPNjreOTjgCCf8F3Xpt0yWZn9mrafo20Sy 25JJtslenXLjIJxnJFQ1rQf/pbD8OfZLCpZCZee1u4Z4zDzSmgTPMv4XDMmAFUeqGJttKENQVG/R fmY2m+UVC26VkDo9ErGzBV1rUHrhfmeAivNCG88JnRs/GO5AcQTk3YhrfJeJ6+tz8s4F6lq3cIWY jdzj8QyNjAQ3iu8QFjtJl/Xwdi4IaGu28TlToqKY+Xnke5ixY09c1Fgo7Hc42AC1mDROGHomQKvD cJ3Z5tG/LnoAyo/Q5pB/zwMUWAulw+ZgLGFnv51HCotpQhzY2R1uQc3z4ij1Z+ZXeLnZIuBdVYdx +FhFV/jMmqcTaCbB+iMe8olaBH9FYGaO76B0lH1VPL4BVn/QdvLDRwob2wKd+G/RtFfyi8wX8IvN 0ULExY6GCy4IKvDtyf7uEnN81wlfeKbvugP5uON4YcYXHvzddWfn8Z/Hvu8MHJSOsKmCcwouFxpV VBQa1awsUd6qW+M9hSuaPXVD2qOCbFDlA24qNtu/gYwbeRQqB3GQtFgb68lqV+L+ckR9dVuzdkzP jJkPYqtim8sB5SbEW1rUL4GSuExUSawyQXnBoxrKXlbVr+H+pE+aceF9LKDgtrIjmkrF8W5uIfR5 CG0UX7++ebzson5v8jIhpO7Sdd5qVs3Yr20N2475zvD2gO39nQWd9xSPtwc2sVOcBkc4OGDo0oFY f728Jo+iudxX8Exek3kmcsyhM6VjQ6Klk5g3yFd0w96Y/j6K86oNL05QqwFn7i+eXrp0af3ww5pL +3Wntv9OqoVCr9t+S6tu+0PNtBEY9nqfh3U4fi+VqWR6m0YgfjTVGba9ma/NMtVitpfgufaY+j/4 P27QGech9zS2Im7o/2CSIHO+pgKLQ7q4lYGj64pL/UOj/nmt01lqdzhuywbovpR6T29a/0wtbP/n rrTjHd1u/TaMXFm3tK/mdP7nhLkvB7C6zZPJBJSnuALwrpCNKkGeht8DUQ5uNKrAenejsCUYZJOm bo92VCPcgiHCp6Dp7CwrH7TWKQf8Cg5scM0FhDdo3wwOZ2DjA4CDPrrklr/X29vL+4oPBqvzwUsL MfnXeTzfkB/eJfIT7+J447sojueQT0eH3k4NxZsbTyiUJRsr99ZGXJdiqjOve0lse204Qom7B+Ha XMq92IQk7mOcmYe4r9ENJaZOFYvFCRvTWfeZ70LjCFeWLAKYuF63mz1/lDSJd449bdAZsb9xpctl R7zZhQNcqYBoRSJ/cbANmCtGIv4YCsDhfoHL+eSnBlqc25Am1B2IAyoe+Q7kVy7bP1Lxqb/oijvf w/mZeaNLcTfHPeK9lEfOYTi/32OxNHU7nR/nzJ4JgI2HZpTNiFhqB6VQ4TES8WiDD4O2VFQUcAl1 uqPDtnl50Xcb0mBsypVNI2clb7uLjSWg8Df8c7L+mn1wmgMJ+/4knKg0zOfoFujFLbmkdNzO8joq wH68gt36J/PSUvDLD2O1tWxzcqXxyETdAQF49giLbuQxWh+Aj+WPpnS4buPKNp9BetpiscLNEt+D gDh7PJtZKYLfg4Gj8WNwogDTgaRnhsLgdy5FjJYrCrynWLTR8K7gQ3mUoq5Co9sduVzuZez7lyoH 6fToaVxR9MyKnOc8+MIrBaX/hYoE63A43KxPlutH5WVcVhxfzpuRTjoY7dH/pVSaxUgXrwwGr0zB 9Rq6XkqezoTkp7i7zvGamM3KD3NFQYDNKNNpGiknwmHoi+o7rEoF6a6+cdfnzctTA3atCW/O+OV9 a73ed5hJc2ERMV/h2XVee4dVqTA29OzdORk+7lOjZxS8qKUluzzleh/xpinsL47IS6ai6hLEp8Cv xv3+Wy/KX3R4yrRn4ajA2tfneU4urNwLV5RpXdpbDEh/GQoEPjE5ObmOreqOAi644ALl6qvbR9eE w+8vy/KfUrr0VNYhTWU0+c/DOT7aHQsWp6xV0KkKi2j+nalU1N8mg8pTrX7b/yUSCZLn54fLiMig lxwd1S7vHnT+ZyGkPJoMWadxmjHMoyDSsWqdRDPIsRhnWAFh2nXAE1Q2SYGmqimvldKlvy6ruL86 WvNctbXb34xNpfSaeYnIOTgYrWT0ryR98pMVp/zgOTk+UZjFv2fhaQJsa1rq8+3JOa1TpbR2lziY uAEWD7lckVrKfium4GxFAQt6mjOwAALBg/5ZSCGCgTepXFB5EtJep8fOm4Zpav3NXMT6+sG46/oz e4Mve3lP8VI+8hFiMfLzK/ta/OofaEr+jVa78juYpHE65h+8omDOGcz3sDtVCpjCDwYd35gMhXJU zv0IqT2o3k7ftXesOfAurM2byc/CsYaJohLIq9YHMjbb788OzT6JHnY6XQXtu5AxMGfCvIaJwm1M CXguhXkQ5jyYN5kEtXatkw+NqLjt/814mgbA2BzTB3YEwWoM5Sf8EoK0y9Df5OyGL0sADXGPIw15 Vn06m8DEZc91/C7k54ZX1ShPIVa7XLugTuEyQLWC6Qo9a8z1bNMl1TndYvf/tqNDn3VeJ8GSdkX5 SUJVn6C53eGdLfUszABPtD3a9wu6+tuIeWQ4ABxpuOa4JUWcAO52hXoGahxwA8wHeQ4ZVqfXh0I3 4pm03vRYIw5hdK1zJXDLlgX7MaQ14lgzCkIhTtMaN05cAwjlIHzv4bqtzbVbaHRRhoJHrRuwZKLq H4CD0/otW7YEBCcdtPtfn22m+SqVD2rtilvdR+9idTrmuYyj7xJlQMeAqffY2JjOGRtwektE/r9y RLqfOgAfQ/MsHABwlCe8w20MzrKZWDxI00RhAo65MtRRmC9vLAVvGMho3cFgcDv3dqiwMMcmHBq/ VrMsMfOwlMvlfDFL6ZCRqMF27GjmHXjU4DovLNE8nWUmIg4ONF+HxVM5rNY36/P2Pgrw/YXrrM12 vjhyFc8szbjrjmxzEXkKMpmv6vt/uXDTvZDTKJnlq1Je+t/BQfdn8nLTH5Eflx0qNrPsuYA8tWHD BjcNgcY3m9/LZac8B12uTzau3fb29m5LR6WnenR9zEz6+4Yhv79Mw8lTfT5f3T5mhdMZLTjVRyC7 oPeigSseBauMdfnjPI9nW84h89DTVXR+q6KrP2RZh+7HWkzWYX3somp8e9kmPbi64DrPfMySt1m/ AQLAc+0J7SykrV692kn3PcBDoC79rj0qh8px6f5CQH2k2+1+Ez9IkA8seWPFp/6Fh0Wn9AlKWtQR U1/VqskPVdMObIqxFGR5Pa+nUwCXIuLg4xJBOPUNbgSQlcCF6kRF9+ft8mPnnXcec0FA3ivxCoTI j+piqhCWf4VnOFA5Mnb58UwmUzcc9Qx6qhmv/OSKtOuofbmdVMBeB1X1d90uV33BbYVzRTQbsj4q KgvExE47IZeYnABLMvB+2pt0fE2scAi4qj/ek/FYH+VnaCgjzvTeHM2sWKZyUE931j2Hnd7fr/W0 atoPWaahPMVSjrCaw7uA42UmpLNsNFMO3rtHjY338DPEFQWhCs+uuD8dVZ/sijpu6HC7Pw3CQXrS Y1gQpwLyg+K5oldiW/WCovw46ZhZaSmSDIelJpbN8C4K3d3dwpP94hZd+RI6gsBl3creYY+n7iJp 1Ou9OBuU/qIPnAR68iOFFVXH9qyz6U9CRoJMkcnIvxCrMahk2GJh2GHrP2L3mLZz5WM4IhwWOF// +nwQrkIYR8NKR07+9AXBIM+S0iHrVLWqf68lZLsY+/PQMHiOVcyUXzaG0z+s95Uj6kc6OjrWmtP+ /QCEj9nj855Xbmlvd/YmbbaBpFcayDqlgXans/eaZLJMz0awHkC376c22Oj3+5Y5HFfQTPBO4sTG 0h6GZ8iCVAaoKDr82k/pvnIuJX1a4CKBJkFUi/BtPNwbZa8vqExOhnIgerZbM+uJh2GqN9QV5MdS zPonOIg1H1mE42JGMo4FuS4+KSDjUz5UVFU21gVs7g9sQk/mhV8aqloCCoaSWTA+Ph5MK8oTrBcy uQDLF/RcxiZNn5VOL2fOgaFD4IgTYHaFfGmomaqF1U8Kt8EmLGpxOgfa8o4Ppf00/XdJD7T71NuG Kr7zq9Uq2+8fLdx0U2dgOOXa2RFQP5G32+/L+aR9XS77p0bcbjjGrhPfjv7QGWXd9gPMDnn4I46D cvf22uvyZN5NMhV9e8pm/YuZZMHWSiZQcEX6frZbMTltY12x6EATDXDSkaTO1lmAdtX7imJI2n9H y8kCOVX91ljUxc4kAW1EXGIIyXqsj1ESH3xywQUXLIGLQFEhfUHDASWg5LLdJZ7hyqde2J5wvqzQ bP2jmKlBDVBWlK9AuDUfg2/t/ja7/dt5n/TQQNax56iNEo8dnN6t61dno9Z7cV7v5mCw7rIDBpQ5 v/IgvgvfC+IZyNp48yAgm7Xd2zg75UD1AVO/el2YuHZVPSutL7kXkw+R3urS+EQNwFAgsMU8jeLk 0PC3+dSvD8VcbM0FqESU/65rolFZFBesuxJS+XwVQH9Yf5WoqJaExOv2Z56Z2cbPgKjAjYRisah8 d4Om1YmoLazflA0oU729Ku+NPRoguc3XE9WvHO3Tb+qtKs9L+5U1ExMTfdu2besuB5QJmrld2Juz v35pwv1K4nB158hHA10l2+5kUnmyP+isu5pdn1i/Vgzd+GYiiu9gmI9GrcY2OeK0jMMQaGr7QTxU VzdzBgRv7ux0Z6Py3XUuhrp1q3x8FGAk7ZqsBK3H51yYYwEdAe01uYC1bpbYqqr/heGqzp4R8GGU JoLAdXZ2lszHLBmX8lCX3f45aq9x8Qw02Z0h5W3mLdBjrYXpT9WtHrXbudU9vo39RRefwyVgZTj8 ZjNqIUL67xeEwxHzsg5r/f5ZRx8sjToGh5zOl5uXRwVDXu+5eZzC5HLx6SfQ2+XDtl/W65A6nzCC QR0iFLzyF/hhgjG3u0PU+eZMZhcJ+AVR9+J+CmyrD6il1JcX/eozx3xq0G9NZPzGYR+A9pD9H8we wx+PsX1zc3O3ibasbnGW22K2/+D1NVhpg0VDuDTdn7fYlE+iZ0F52O+z3c4PEQwHnS/KOKTHh4eH sbxxVEBCtn1F1fVSxNcEAqsmkslzMJ3Pp2X2yLm+MzQ65Ms8Z2Of5/yhqn7OuecWZumAMGRj97F5 WYeRkRHmXNuGAh2bqsFxTjxKgLxXiEh/7Uzb/wnXk5N2V9YrPwyuk3MqD1ZdrnrdjoyofshpwLFM FZgZPqHS4PYAR2sYFnM+e507QqBf03+Czko7EOR166/QKxDfsSMc4ZmayWo5UBwsGocmrVmzxpMJ N/2BhFZwl1ljeU2SBqDXYRkBM7qOjijSzzgjWc64pac6OmTeZ3G0gNlesWi9gGSs07EP44xgT7Xf 53s3cGecccZ4V1eXfTDjeku3Pdqo51n0qnw+ePYYu1OsGyZt9HeUR7tdb11d0ZPXtLQkzq9FrxYc dyAcfjFmt1dlMuEzzpg5P+BoYV0gUEy5rPsGPRJ7Ya7VXJdi+MsEpMeuj0ZDBVX9LdXjvu7obL+5 OCZNiBaFiIxTXBe1utWfizbC/3CbhkVti2eHJ5iOGFvLTihQ70kVbTOWZMWY43uYibACEr3B5FJ8 jUBsFyvyWMNrdi55M66h6yG2vJxYNC9TYIuXeUS2paJFb6UKO6bbIlZHozwLOrsaW7O26H9nt9P+ 3raU8q9YnG6RZRwHshjLHjSL5Mqul51Cp67/tCttu4HLiaGb0sAJsi7p8ZHwCJ+70h+0/9Nk0Z4+ uyO8qepXftLb7MD5oAw9ur7fDPdooTdre0+nPcbbdXf2uMLMoVA+l/Joi6p+qbVZuQezP9EWfT47 e94HgOBzrqafrlzpitRn0HRfxmq937zF0uq1fmNdR+jEaOm7w+5bh/3+cxHHYikrA1HBQVv9MMFG qLlcWwSrbU1o3+xyuVaMjLi6WIFIw1+LS+ZzawAln/SLrH3Jwg68OQxYUXawrLer5O1fv36945pr muPnn39+YmPcyz16aym4W8yg8j5DUbrM7X4zypclIqJL5qxETI+ikTp0HQvNi9uKxt5BpNWitv/G PRW7/d2m/uq0TES5a6zP+UqkD6ZntPPHEjb2hlennIYze7/fr1JZ9oEjran69mRV6U8k+NVPnaOO NbjUk7m8P6LfvrMjvAo2s0in2eJtICwMi7C5HR42lKhbuoO1Qlz+P8SPGzRL0uPo2YgP5pwvF72g UCi0d5X05zdObUlm2tvrnhm2Mh6JCi39hZ7Zi2dIkMdha9xYmaj0c7jPRPxYw5qoceKTUAb2a9qq wUHvtZ1Fhbf3Ebd5ql5mM+zYUawvG5111ln1A9uwH8CMMsCWCvejHhDALaBjuyKXG9+yZQvfi/d2 pGx8GG5X1H5YhzkdDrSnpN6Cw7B2v6S5OQ6ZNeGRsLV6EQgD5RuM6c/PBeXbhEyVdakPijYURMWE Re1Y8zv+E3kB0i5p76zjKo4FwCo81+CPIhlUHkCh8h75Yez6S0ebGheBT+tIKl/jwlKPKaUkZqk4 zRPPZILS9A5zmaUSUz/Wnjm+fvMvSiTWiAYmWLy1UDh7RZexqybtt+5jmSQxo2A8Umgt2v8L8iO0 5cSxHStK+tuWLVs2VCqVonsqlYhYSUgmk8fVY/NIwrO7GlHvRLw1ab8QRFJJaB9farMVam7tu30V +62lku1/2fDQ7BBMVEI9gZUMkzkkXTJ7xQBks033jo6OzjI7OmLA2SQF+8xYmwrJ+/DSdFr6Gdbh UCAxo0hG1CfXrAnWBVPMsuLxuCMZVZ7EM21tHp7BXHRRspzSm477VviJCS8rWAcz7s9wAsGZZXce /oBrNftyrkwWXo2KLKUPf5dkW0a7nEUAsxOhLrp8Dta/nZFOw1nD4pIm/XXInNCcuSrGB6Yeb8DG yb6Uypp8rDVC3EAZRVvhexEEUUHZ2u/3f2LA6by1kQOD+4rRKeVw/GhwUD+sUyT3g927I650UBZn gp6Wg4kGUXPeLfOMSUBHh5bLhqUp4LjgHnW6pqt39bRqV0Jxh+PrxDpbxSf/6IwzuLKPO7w8HK5P twUULRa2QdrRl3zvZDx+oN0XRwwb4xt70GiI7x7KsezZCOMd3hN2Hvxz0ulULt50H+LLk84LmejR RlAgE3Fl3MoTOMd+MK6JoW5xISZh4fuJi9tSO9GO/Excnn7L9hgvTFPH+/rWraEjMxbc4/XaCkqd Qy0usmWlabmIl4G6qYeWTIcXArAY25VX3tKfctyGmRKWI5COIQibAfimEwRtNpvXjDbC4ueWyx3D 9vQKzHjYtIS+CTO6VputztEWCiPB4Mb6ehzyodDt8bDQTu/nc/0bYWxsbL9D4443ZL1Nj8AJOUxu wLGqEf2tSG/zynD5TjNx67/yjQQoPyxaEV8adbxLrE2i7XF4L9JLLvknE15jFDgcWBxzSFifY8i6 pSkQSMGrQMcBWLSp4j2nzjqpYWB+AZNXkidsGa/8CHC9djvbGW3YkFjTUXDjAKcTDtu3J/kY6c7O zjeOx2KvQfycQIDNbnI6cVeU3amK7zpiIAL6FNcRBbaXCqg8zOHMJZKr6pr2NWtsHjN6QqHm0m7u S9vZLRDMZKoO2+fafertmOEKseSOO1pU+FDBsDhL3uK2N2bCb7cYxo8pXX7gsGzo4/GZw/ggzMLU YlnM9eHWVuV3vLskzLZN++0vS8eshqkKFaYW0Phs8J4e5yuHK4Znh6cDdu+OzXvwRG/Sye6QUhHr FJwtY8gSFVmr1ZbxTQbUFZ4Es5S2WRoqxDPgVsWINLWHZMj+/v55z0Pv7TVmgU8XrF3rO5NmoNzR MYFCW+Vc1r+OVbVv0wz8SQxzLKw3EhTdw37/UEckxCc81kba4AOiDwlDQ/47oAlGfDgY/AAbs4FQ nIaBWSP0JR3/wS83dpHcORJy/wfurXlUJqi+pOsGzEb45qcRJjOBd0Hhl5flXw1X/Mw1dq4IDw8P Ry9GfPnyYD/KzRUYME6R64vot2FIxNQc14CCT3oc92T9hsYZsyx+ju4RB1uXStpnoUagzGcd4zkw 4PqgGX1aYXIytrov5uLlGyzckyBeJxKsMV5zTdJ38cWl4ZzNNrlx0LdjeyX0prJLeX8lrvyU25m+ tRYxTjEGtPhnNoLMCwMDA86OqnI34oOKEqxTK4UKUTHbUkPQIyGPpqT3lkrWZbuHIryJgKakDwLX 2mr0hNZW9bntTulqxJ8J0N3dze6m2tocH8Z/Pp935x3WX2/ZYmnaUPbByxJzpHLcej/LSDS5wPfi H0ftdLvUt4qey9PvJAm6Memp81e6eLF5IO3idcqdO/Mbt9OYi6FBDA8tdnt9sfeZAMuCwR1jbS4e 8jKa/EQhqj5SCcv78F0b/P6ulNeQqQDcGcOS4QajPhGTp8/J53kpa/167zs2bNhw4PXCrG3GZQPb KVElZgNNs9aBsjb5KV6qIBwyz9ut93eGbF+DwAszXdxDckRnX9z+tMhQh4LJcvi12E1MZQyeP2hY GmyIxdbUfD7mrgNRxz9vWuHcOt/qQAMsguvCqt1+J81ATlvf3DxOE5SJvGK9r1DQ39MStA3s3Lkz RTNebywWOyYGgMcaunTlLQN+/xrE0dZwPlXQlMa2bmKmgraGoA7/5uYEjUcv+hcK0aRueHndD56f Sp09MZHgzQDrXOHXYlzNaNa/jARGisgEL25ulvebortWroywIDdjB74o67A+M52szMDiMa/K539u 8vvfMJrz7dg2FLysM27/MtLKDoktGCbL/mtvKhZt0LVtDYWyy5Yt27rO7798xO2+E7PcsZr/0qLd eCblkh7aVSwy196wIUlMf+AZv0cP6oQ9e+LS5nB4GdpwMKuPoDNlXPLexlGK29ew/5/KOIiTY0ZI 6UtDNrYiJRkytjwS2e+gIkvaWRe6FvF2bmJ3k5OTrNOhF0m1tH5TW1b56Ghr6CWZhCGg5r3EtShz sMWd4TAUbTgG+Mfm2tdJAUuXLi1sHPS/CpX5whXhVvrmSm+vZ83msrtj8gXl5QMl99kbR4Mvd4+N hfrbHNe2xlReq6wG7O8c63C9+CpTU47TVMbS9hchfhLBItNqwVJN2+6CnXupWfomJmIFv7S36JF+ 1xG2vxiyFk4IxX3EgcNsC0/tDsNJECXSw2FjSQhxhp6enurGjXEeY9ek0y+CQJYJqb/P2a3T2PLT 12zfk0gk6guTAgYGPEPIHKeu4Pp8n6+nI62xzHIyw4bh4AU9Psd/rIvFrjszGNyQ9ixpT6WWVDf2 hke2pdMvGMq6P9bR4bse/lPNR05aGHQ4Xj8wYA6DxChgx8+uAsChEIiANi3VMnwzEQ27BxDby4io BnSdO9mrS6Xhie7wTKfKOGdUCFmZqNUGl1imUCbYII2rYmMBdDs9zdpHcy4S4FzK9Atf2MobDDL6 jG7rWTh5IOMwlNLVqP12bl+z3cVJ0IABv/Y20ADSN8ViSaYLDIv2GSsOGu3qMrkl7ZHYNRnYHFT4 yaSK68XJMM3oMH4SgQkboozTsB8nmWKYM9aMKeU5yWSmtXD4Guln4emHroj9PZsz/m7MVjH0YVv+ qlUzSzE7wuFIa2trqaVFuy7rkv7am3N8LROw1g3/zm7x8L3FOBsPLLJs3bo1e241zLY+mzaFXloq Eesryz9pUeX/gxVm3medvjAeb969NFBob1e/XMhIT5XLtm90NCs/gEPSkYzzFXh2aZ/2kbGxMcEm n4WTCG65Je7oaNV4TbISkR7MQ6kbkgynslH6z9CIlKWQonRW+Dbg8tL0shb7V/Hsddd1L39Oe/ul ljXLordecskl7MywrMuP8bSxXB7C9cEg6zDGXRJw2VmYyQafhZMUsuZErSusfZDVCNS2Yohj0Qeb JXzG8MccioLYfJG0zyiIy1HtfhbOzGvWV0Be6u/3fl2s/7BOAumUWd4nT2dcyoOTfn8C10SxQhZr ykdnxt9n4eSDqqZ955ZbWh3YxYR2x0rC1rhzVXtMO1us7WIzCpvLmCoFXmwmosN6oZkNfAdPWYT5 LMDcj7dvxYoVeWNaCTmKBHex/wzrQthmHTEEuZJNYjfXvb298Y6oVrfJfhZOPijH5feOjPi7PlWr sVyVy+U0WO8W3da/8QoK3AxQ22MTC3x1jY35epguwgZNUBasLM55iJ4i2pK60hIUScL41JZw+N3I qMUh/bnd7V7bH9aXlY1DS1lYB46JymdjW52VkUhnzq/Wt/o8CycfrCoErtuc97LpNbet01BsHgx4 yYpoBsMitq0hLQlNQkg/fYaoYB0Iook6eFs5DOMrzeq755o4rAuF1oGLterqH3A9Ohp4lqhOcpho 812/utPYqwgxh0cpIi6WnzAcYo8mBRaLQEzGti/2ioyhUZhspxxEVEQ49eEPlIeFQ/NSwOJOn+3N bNISpYxhIiKGP4fEuzgmJhzx9oR2ajnn/juDSlJ+7/JmjZfhuK1pmJuYMM5qwRpfzWLRN3f6S1tT qb5yxLYRC81icb0QZ2/3xvDnIjmbhK06UcHADEMbzejynLGgVIpXKJ1NH0CZYnYwc+5AUzVkn771 shXTH7t0uRF2LZ/+6BnjRrh6fPpj186kI3x4YmL6w9snpj96/vj0x583Vk/H/Yy7ZMJ4BuEawm8y nzFxnOdLKb0RR/nVn0P6gXBmWervQjnmlJFxZvnquIb0+Z5pfE/jM/OWAWWfi3vxhFEXKDfeNT5T F7O+qxF3kHKg7PV0MwBX/yaRTs/0hRzTu3fvdr3mNT2VrNs4k6bolT7R4bb/pKD472xzOD7cGbK/ veyUrt44EJjctWtXMwvqEJkoMBUQFH1EVGtaQv+GzJBQciiP4Ibt2ex6sD8Mf5gR4iyXkq7eVqu5 XtLndE4Ui5YmOFsF0XFOBGldmv7lNz87/Ytf3DF9zz2f5/CLuxD/nBE+b6Rx4LiZzmEGdxc9//Of /4eR3vgMh88tDDcr/SC4g5RjLg7fZXybcY1yGt9n3D8X11g+gTtU+ZDfN3/52Xlx+J+FO0DZG8vB wSwHl99sj7ll/9nPvjBNwxa3ZUuL+1UZh4R133SdqYDZEF1gmBOTN2yIELO/TINKoZJUf2c555xz omeuCbPd9JlJ//Mxw8vnlfnUA4taXvnKxNiY99yVXf7dlbzyU6gbNrQGnwPksqLn1pak9NJMsOly EZLh0y/PxGauZ+FiMzi+T+AoLZk8AA7XAof7DvLcrHAoHMoyJ12UfV6cWfa5ZavffyCcWYaD4USa eH8d13D/LNyc8i0Y11CGqOf0K9t1nXcSFbLKr1luImJqiapf7SjZL6nqenX79u1OnIis6xbH2JhT b/HJ/8WeeGj4GxgwRJ8Xn9my9uqrK+cgbmm2NfEyzRqLRYGv73xEeapiV38LSmWDNYydGPpMX+QY IvFS4Nu8KruiGR935yq6+vW2qHV5m4uCz/xHQFrC/BdpIj1PATiRZjX/BU48g3SBQ3obhUPhUIa5 OJFnY/kEDulzcbgWuMb7Ba6x7I3peEbgxPsRRBnqOHsdV6upBk68X5Rd5IfvmltugUNoTBc4EeZL N8vQnrDddlZHiH0pgBP19fnOKoWt9zOnEm1Pgdue0tgUykc0AqKi9J2RCFsKE02wnwbE4bWtLleJ BeXrczltshZ5Y7fD0bJli9dWKpUuEUdt8OZSnwR3zSxfielk1ik/3hnX3zxfgOlMrabfxNe6/uYu p/NNs3AUEO/V9TfNwmW0m4FDWo/TeaPA1XLaTYwz8+xwu2dwNe2mrqR2M+fhdu+HE+8CjtOpPAZu phzz4Tgd14TjONJxf8mIo+wCh3SUETjk06NHZsqAcs+D4/cTTpQdaV3O+Cxcd9Qoh4Ezy0f54H0H wiFNBE4341x2uoeGMpaNB+ye12JlpC2ofQgKzqU+X6Woqq8uN+6kAlGZVgoY+gpKgwgEIV0AsbX0 +pxxAtHg1tSlYH+ZjO0P2FSITGohta6zaG62/ht2t7JmFZRMmVeDMis+V7ndHbWcvr+x1rPwjIXu iO0No6MePpASivDOnO39aPe03zr9T6HQWM5jpVFJeWjdunVayqc8gMXmuj0VEd6yhJ/9Wo2Ojq4f bw9fiHgdSPAWM7lFvGmUhjh6CdJ4qjhksTigOWU7ZXP4y+fPz+ZC9NKEPC24WEdMueeS9vbRwcHB 6uGGHakUh2OFE+kHws1NO5pwsPyOF+5A+IWmDw8P1/JB+SG0W2+L+g4sFlO0cfdQHXCWD41Wm0ph +cuY9TNR0fAH1QLwiYC0v0nx2rVr10yEw+zecKzguwJjK7G3HzCSXtTT4zmjVVV/VLBJf8NaD88C XMpUp8PxTVYz+DXhyH5R3ik/lmxqyrRRKFDweDz8L4JIn4tDeuMzh4sT6QIn0uc+hzAfbm5+4nou rjF9Plxj+nx5zX3mYM8hiPSF4vA/N7+5OE3TMi1J5YGrrrpKxokUGHUGo57PJFX1CR6FIEub3IgX lH2G8pN1lEgj3KqY4S6JiLO0uiV8M7f+XMAePzNqSRIHyoflqYpXfpAXlbH2FyfulJKns1GFvbid M0bEF7d+BekwRa01q7wdfqTo6npGuft7FvaDWtTx9o0bwzzs5bzSY8NeL29UWef3dyfdTX9hpgHx hoY63vdHo1E2q3LbY/iD+QvdzkJ5ImY98M5zXkQsKL9GfGBgwAtqpGHx8XVut1a0WJpGR31jaV15 Ak5hgRMvnQwELu5M2L6J+EUXlVjVv2yZ5/LxhPdaisLkFnbccwPS58OJ9Lk4LBU14hrxc3GNzyEc DCfw86UjHCi/uWkivRGHch0ubr50EY4Eh+tZuEG3e0dvwnD3iKPbeYZHTINneCTeoG3BSND2/f39 y2FKzpMznBRGOFitjFc87Ihl+XLvJy67rLjf9v5ZsCFYfO/27dv5nLwzVvhuRCZVXf0DZgAVTZuu YBZAUj/YIhy89kT0N+Le88/PZyvmAdljY2N8ctSQw/G6oWjU0Fs8C88IOC+RWL1U13lja2dAeT8I CnZROYc8vaHcYGM+B7Ka9ktoz9HuwyXte0i7667aki6bbWEmT4nYjM163iM9DhOHs89OXb2pFpvl xdeExV1dthtnbTbE+Dw4yPvdWlLaK5flHe/uI272zA9986Qd7zD3ncevDJ2dypu7o3bemtYddryL rU0Q/PJTq3UdW/0XdZX1t2SC0hSPQsQghIIT7YuJWjo0ozZIe5vq4tKCIOOU60dqY5EQ3ImiTRNe 76vF2l89EAVzmJPe2dnJC5KT1Dt6Qy72/PssPD3QG3TcMhy0XcDxsPZZttqkNsLyC7cX2g5xkqV4 FCLOtWXAc2YweIFHtC/SODOCrFt6GEOiebkwuDGdtqaCEk83CRZlZZkPgxYHAyGwAG8WiNNNnKBy pHdFjRMcLrvsMmvaJy3MocOzcEwhpSgP/XdLC3vwy9rt94o1vFlthcOaSHypr++ZIw4TG+HQtsLH WCJw+u8m7fYjO2twy5Yttqxi+JEkWJSNWKf4sKEG5adpLcqskV3+Ce8pYKsk0APXVlJ/buZhKUaV H++IRgfNy2fhOMK1yWQ5lzacnvEkLCTNaivRXjzDo3bkdGpfcZAlExXhipEZb3qJhPTTfD5/dFv5 sds4G5DrhynioEd+kaBwULK5LsRrRJRWZ6lUME7D/QF5+gXpNDuz2LRpU74UlY7az+azcGCo+bTf 7NgRG0W8GlTrR7Rwe6C9qNPX24/+66ZNwDW0LZTclAUrRDOy/Mvly9Vj5rN0cUaT67qIiq7cg5fW Xw7lmJMIiQoh0vDPxEU4QWRIq8brClVL1W7/eFqx3kkc8NO5oPW2bND66UxA+WTGqX6CwiezQelT SE/7ltzOOErLq+rHgcczieCS2xeKy2jaJ5B347vqOJuN39WIy3ulT3Ge9I90cX82YKQjZAPKp+rp 4hm8Bzgzr/p34ZkGHMqXc1tF+T7BOCqH+F7gCh5+l4Gbm6dRDqR/gstBuFRcuq01IH+5TVfZvwP2 ccKMpd5OZltxe5jEVMfh2mxHkZb2zzhnyajqQ/ArYV4eO6CXPCLO812a9pwnXs7LNqapKULjWA0c s1lKa0wvlUo7OVOCvCb9ZmXOfVxcXv+9QJdP7snYZd6IAqiW9R/zDhi0h2mpW28ruhbtxMMfpSNw OoZFwsHzHvKB1WfKtUDnZkcKQyX/DQPNrj2I45BqaFZ5ymmO1Y2Eg333/7qnrVhO2z5Dw51hSoEP ABumZ1gL73J1ccYEJYf0G+Jex9w5/6kMZwSD4/mYte7puTWrvleoAHilAwTFnV55uLOgfhTujXJh +TGRjoD2EId34rq9vZ0dtq1NuddXo9qJ8a111ll+X+MhR5Wo8kWxLtTIkaC1nej2nzNQcb+gu9nx n5xufgR/KO5HIEJb19zM560Aqhn1kx2t2i+9Xm9bKBRqfzbMDrqut+Ui+leFBxrAQMp5K+pXdFqu X9EmFNrDtu+vSztuOH9z6KL+gu8l9XZCe5jPFBzyj83sLGWv8jOcvmVenjioOG13DbjdGxCHS2Ts wqhzI8GRzIJzaORUqICGjwIO+pEur5cd5wN6e3vbk37pyS2xWP1s4L9nWBUKZTMO694xj4d3kGNG VtHkB0Tdcv2KuoXA3bCdrhFXbw9R9zSJ6tIN/+ibo9FSJmgTbs6fHhjVNHfSxr6JeIYwmPHumkU4 mFFgXQnXSEdaI47ivBIucJymTmc98uOXxON1t8rdOccVOI84k8kkzaS/C3jOc2JBGroe7erS+Ywb wFA4/ByDSEjg5mDWnwioQwRR1yId8Tm4Wlyun7iBY0h67Pa0efn0Q2/KeUHSZ62z4za7/Z/RU1gT ix7T2FswS6R03puPe+iDG3Fi3z7YNtKrMeUnQvEGGPH5NiR1676WuP6M8Sl6LKHf7z8v67Xu60k7 dphJls1Z9yiPBKZJCogCdcSzNdSxyZEacZyOejc5Es/wCMd1DteSJpTD8i0ky95gXj7zoOrSPoB1 JfPSUgra/rUuO+GDTOIR7FcQDkLN6XxBV8z21ZxXfmLuM8zN6Llc3ProZcXZq+LtAdsbswHrVH+H DVYRJx0M1hyX5sPyvq5WHV6D697ocDATm5kIxbKoPyIQrMkVYspT6Zj6vy0Ox3WGOYpRt1y/uH+e ei+pM0elDBfdLyo3275hXj7zoRJSPt7vcLCnYkDNrf6j+DAO+FBzzGdDel3+dbVarWzbluwYdLmu E7jGSmSWTay7jiNCa2lWvnrTJTPDJKDf6x1oCanfKYSsjy7VtNcsX768fhLW0wmYng+63c8vepSH Kqp6TzWo1A/mBmzbFt9IosKjYvlLfHMRGw7ENwtORXXY73S+cOtgqG9FMFjD94q6YqICN8I/nqHQ 6lPggZlhWcrz4ryufse8PPmg6FdflVaU+rA4EggUsb1eDHN1Fo0KAXtGEEq4BpxwW3MwHNKzDvXx 1lb3jcLMtQEWdXZ2Lu1Pax+Ey0nsrm632W7PZrO7rykUZvk8P1J4bjQaoo6xq0XTPpGLSPfh2LcO r/bhZct80GzPMtPt7NSy7UHli2xFSd/C5RdDlrC6bPguTje/+aA4sw6Rjk0Ma2vB9eYrLTm7/b3E wU6dPQSjJXdnwmF9LN4gfFd0/Xaw5jrrFr2MelZ93z56qlmR3GsJxy5t5gwHwDGrb3gOPR4B9xRS 8l/LZfVTy0v2WdxhPsDSVE2qxfasKxbz+XxPi1caEGEo7eqBs9lCQYrj/B7zkXlhaGjItqzqvqQl Kn+byrYP5eOyw6MOvnO+70LZBY7+xXc14ur1RNyI688c4hCAa/HJPwJXRBmCwaCS8kl/Xp3zTnKh TlFYhN056M3mtQVnFxcj1vtZbqLeJ3quqHT03DrO9OeNnskEMx+OnhMEdaA8Eercz3yG9zLS/SWv vLcsyw8SJ7u3oml3l3XbD0TAgng5oN1fcKkP0XO8AUDYbNffgwCOId4DvEhHoDSU7ZA4lE+km2Wf F0fvyruUR/v6+tg4EtDnTN5MQ+mv4JrbTPr7gG0+nz8dwHTZwX7LAThFvazEfsJLDNQ7BTfiSqTK AzFxr52LQ0+F2YZYmqBrJioQEe6j586IxV693u9np7fUk5uElxvxHHp82qs8OdTqOqcStQ22Bey8 1MHBfFc5aHu0pCjfK4XVd2OfX163nt8bd74MDS3KVyqVoDSECS8DrGORzmUTZTe5EROV+K6QzeDA JjcSZefn/DPPiXdVZPmBbdt8da/RI63+c1D+talnkFrg6YS1qurPh6WHicBmneEynPWenfea+/Yj 1IsTNHRkqKJNll9vGCxNpEwcGoICNwx6NnCm067aoP3tyHdiUD+HhxeBo/w6A/Y3ANcbdbwzGzaM FLHWySYj9B5wxbglLq1c6V5LMtHN6cgSPr62aJf+xg3d8B44CSsGJTa7LcWsf+IjWKh8+TzhGoY/ LnsDjr9JyFQoO+Fw2BCbpITk6WXlQL0DAoaH/a9rDkuPd8WsR3e446kOW7ZYTutM6R/AnrS2trZZ 6oOVpeDurE+dYoJAQ4rKh0JvjjKQOVUDDlzJzIaEVvkJlktgsoNnqDHbs7YbgRvK6lfmGo56hTMK zlMEM7+eqGPnUFjfYnCwmXR+F6Xl3NbHvd7TeCPIVRvKZzGO72kY4vBvPmOEGRzsxleuDLwUBwdw QQhaWlp8mAR0ROxfo/S/r6HtWMJlLpd9IKl9M6soD53RM/tYe+DWRiKvh9ViSXUasyFwFQpMVDQD wlDBVquSxAuvJIjrvHXbSYFkFeDwvHiGZKR96ztDbIvU4lDvFjgmYuRHIauqbKudc0mPc7rAUV4Z l+3JWlj7N8FxmBCkwH3AcfmQn+BG4FSUnqcwHvN9kGaos84pHte0XEHS7m9V1Z/NxT0LxxYW4ZCh tEvaB8vUiYkJdi7RCGNOp75h1Htt3mt9HMMXhjdYNGJLd9KjPJGj55gQiDMABzms5rJ/qUeWwyC6 bFz+Jc9CTZwYajlQeofdvrUtZtsCnEhHXjyLI7koHpf/nPXKD5PwPyXeg2N/c1Hr9FK3+5XFYnE/ c9yzzjorHY+rv0l7rFObk4FdYgb3LDyNQA1lW171v5dkj6mMS3qoO6hdYaLmg8VQHUCo3pUJPX9Z wflFHFEG4sBwlw1YDVMerPRDRgPBNBBVmgiViYQ4Ds5CXNrl/Z+1Lb7/t9HrbYVx3MEIoqfHt71g sz6ADSW9vZ47cKCSiXoWTjI4bdTjyXYk9Q9j6MORF0mX/GSHpt23MRp9+/9rbV19wQUXsAHi4QK2 jf9DqbRsQy7y+i6b61dpRXkia7fuA3HCTc8Kj6c2ZPqkOPXBYvn/OChyBNgJOUQAAAAASUVORK5C YIJQSwMECgAAAAAAAAAhALFMrniZLQAAmS0AABQAAABkcnMvbWVkaWEvaW1hZ2UyLnBuZ4lQTkcN ChoKAAAADUlIRFIAAACwAAAA/wgGAAABJr5scQAAAAFzUkdCAK7OHOkAAAAEZ0FNQQAAsY8L/GEF AAAACXBIWXMAACHVAAAh1QEEnLSdAAAtLklEQVR4Xu2dCZQkVZnvi01AcdRBRLQZ1GkEm+6uisiG hu6qjCjZ+rF1Z2b1OCq+FtDCXjIjsrsyswA16cqscTuOjs5xe+PTc9we4nMbfY68N+MGx42jz30Y nusILiiKICogvHuj/je4EflFxI3MiKys6vs7538y4vv+33dvRkVlRm4RYyoszs88gkWfheaOcqdV egiranRb5Y/xZmHxnHwbFo8rQRWGY0JeQVqoRlxILxOGu2XTht2TT8JqdmyqTz+iKpSoQTVIK7QK IhsKrnWH6dpv3uQWbzUd+2eF+vRv5LwQSgO1CD1KZIIhF8pCuieP8BJkkFMYO0ouonxxuUjCRUJI e8TlSMIFsmDxiMuRhAtkweIRl+tBNpqOdYe8zgWbR1yuh7BRXhcxQVwuQJSRinHkeDgXIMokx+Uc FevBdK1b4oxyLixYaFKZ05Bb40Mc8cQY9SQZ9cQp+2WPvywnZQNHjh1sli/0gjEcbFw23WlUfuWt hJvJJOUWWSOsenSa5buxuBKR/xHEcviWk5TriZNBIK9TOblOlm/wFhhiOXzLoWKGW/w5v+Uxo2b9 w7NmC0+Q85F058u3dluV72LVh+8R83vPPR6rani7UYTi8l5xEnGF4XinVXkYqXSEGwkhvUyMO9Yz sJgtfBdREexqUA36Edo9SthQcO13barZN7Jj459scqbvCue5DKdYpmq9hoLIBJDzlC8qzv4t7W/1 BIFcJAtpj7gcSbhAFiwecTmScIEsWDzicj3IRvaHepW8zgWbR1yuh7BRXhcxQVwuAGWkYgI5znaE LyDci2xESLkxQr3IprCRilMxEtlImcN5IaSjSV2gitz0tCu3PB5hzQAstmZ+g8UAUU+WUU+ksU+u C82Zv+W3cjG/7TYrv+fLArmJ7BO3ct6DKuBELcuoeEYc8d8VvuXIyxx53agW/53fUvWFuv15b0EE Dcf+Hr8ViDhHXhZQMY7fmK+EbzlyjL14fydfZoPfJWLyLUcse41V6LbKr+N/aVWhrAfKGyeU9Q/V NEoo8XfpcD5OXmHWvOLAJWdSg/lqlvwHB3EbJ+5ZNsQkus3yVxaa5ReMxKRGBv4fmbXQOnvO2Ld1 nBpwUKG90saAVQ2qwXIK04qmryLAXhM+TNVTQokP5XlU9p2w9UIVIBULVRcllPRAeYVgyQZqgDih rAfKKwu2waAaJwmlPVBeWbD1D9VURSjvgfLKgi09hf2FJ1MNuXieisvymhBQXlmwpWOT2/u5mBAs ozNhqokQLB5JD2+w9UB5hWBRx3CK/49qxMUOwHu+U0H5ZMHmQ3mEYEkH1UgIFhLKryqjNnkF2qSD aiYLtkSo2rBOu3LL02DvH6qxLNg0Gk1aVF8kUi8oVWu7rdJrsDjWaZUfwKJf32mUbpDXBWT/qEHF l+0Ozl+2mXtk8bhcJy+zV8x/wKKHnON05ss/xmJPLqqnv9w+UFov5AUY8nKYcK47VyodPFDZjNUe qP6cTrP891j0ifAe1m2WOlheYVBPBlxI+4Rz62ubTwzHwrADIf+7cEbNqiPs8Zza5lNFbkPVWsNj Yp3LdOy3ekaGHA8ExLIXBHydf9iI1QBynUxUXBCX53F2QDUXyh/G1/13L+UGsnEtu+d8/ZRd1hMR CiDXyYTj/K1UyjfhTD4/7BXLIi6vB94gDoubBFQuvEvIOY7p2v8rKqcSF+tUfCA6jfLz+MNN+KEp CuFlD3vvRSh7xCCqQtnY4jXl07HoQXmjhJL+oZpGCSVLNc3yn/1lRXnFWUA1pwS758eicu1Cs/Ih lGQDNUhYB9kzn/B6RYywhxKs+UANKEt4VL1Dhf/HUxOJE0qXn+t2X3CymJT8+cZITVKjCn9fYIOz 5TTTnTppzczZxyI8usjP2VkJrfOBGnBQoXU+UANmId5748vOeQqVC8ubiCpUg+XQ+F7LxpTioYqX UfFfoF27be3RRJEn9hLpfsO1P8P0Fv6FDHZ7EztA/0HBsX7K9AvTsX5N1UUJQ3pQeaGxnWNHwNYL VcCFdCJULSXYA1A+IVh6oczrqpPrkI6Fqo0SSgJQPiGjVrwZtiCUGalEqNoooSQA5ZMFWwhr7Eg1 Y5BwTZJQFsBwi1+ivEKwDY7hWJ+kBogTSgPE/cNzwTY4VPM4TbjWS1DaA+WXBVv/UE2ThFISyi8L tv6hmiYJpSSUXxZs/UE1VBHKSSi/LNj6g2qoIpSTUH5ZsKWHasbFHjHeR8VloQUJ5ZcFWzrGa8Um 1YyL56m4LK9JBJRfyHSL/b25QjUT4vlCrfhTKicU95sfyi8ESzoKrn031YwLFg8qL2S4VuBL2QJj j7WW8gvBlg6qkRAsHlReFmwBKJ8s2NShmgjB4kN5ZMEWgPIJwZIOqpEQLAEonxAsASifECzqbKwW L6UaCcEWYMKd2k55hWDzoPJCsKSDaiQLth7Yy6gHKL+q0CY9VDMhozr5IthoEg4bo4Tq/qAaCsGS iFG3P0PVhwX7YFCNhWAZLaiJCsEyWlAT9VSzb4RFo9FoNAPCP/TrzM00sep/5MoJfyDI17vNmU9j 1SPuQ8NOq3Q/uzmML8u+brPyIL+VY9cdOP+ZVK/Az0eFQWXCC82l86zIE15slt6FxUREr6j+83t3 HC+vCzrzM73vxssT7rCJdebLD/HvOsgNOnOlKr8NTJjlu83yB6mBZDqNsn9kJ3sXWjuuxKJHuA9f X5yvfLGnvzxhgWxaKgx+btyubvsLLwleNX8xeZa41zQue3y7dVkRq4G+bON450YRyDlOp1nyfwca yIUn3G2Vf4DFHoK7RPlP3m1oIEHb2f7EhbntL8CqR71+9rEN/DY9XBe13m4XHsvrxtpzFz2V+vrg dXM7/hqLPXQOlE/Boke3VfkYFnuQe8v9OWxXWsSiR7Sv9H4sajQ9UAfnSPnIuXFn6WuNcswzEcR5 qBwV4/TEZUOUGas93rCfQ8XDdfyTI7HsBYHp2l8Pe4UQ6i0S9BhDROV5zHSmvadeiri+YsIiL5YD fjLIoGIyVN50p/8mroYj6uj64ITlH2N5Bk64SNBjDBGV57GTZk96LFZjfVwFx/K+7sjhE+a3Xrxm 3y6WA/WBFYZY5+dviMpx+LJY57cnzRa8ScpxDrWOxaWca/u/OJAnLHzysr8SlpdksHt/H5ULx7jE hDlUHqmeHMKBiVHLYj0T+HM+P6vZwlw5cNwgYAcx72RHgPdzXyrh27H9QPZLED9Sbbs7LkCLAOwQ 5A7hQ2joHC5PNkvNzl7i720cOdeev3Qtwh5yLlPhRdKy0mCH6uTkMhCG8OC/ZKLiC83S38o1WQpD jBbURPsVWvpQcdmfhdB2ZcAeo/+NuhNphFYecbF+hTarg06z/GrqTg5TmMqhw65d1jHizrebpTUL rdK4vEHSiPfrNir/ypf5EYA3gEaj0awQ+Fsg8su+URSmujKh7tAoCtNdeVB3ZhSV9H1M8a6Vigp1 690oy5eCY99OTWBUxec8USseoHJZyNsoWUINojX9iFEvLl0YZFCo5itdBcfyPqYV8B+6Uj4VsYed r6FNegyn+DqqKSX+mQPKMoMaZxCpzJGqUxHK00E1ihJKsmHn2BHUGIMK3WM58fKNj6NqVYQW6lBN KMGeCYW6/VVqjEG1YW9xA4ZIhKpXFVqoQTUIy6wX98A+MFT/rIQhlKDqVWU69u/Qpn/WVyct/ntm 3hChgQlPNGthGCUmqpMzVA9Voc3oQE0ySxmO9WUMpQzVR1Xjjt1Cm+WHmmDWwlCpoPqkEdosH+v3 btlETSwPYchUUH3SCG2WB6Nu30lNKi9h2FRQfdIIbYYPNZm8haFTQfVJI7QZLtREktRvnSxv8JRQ fdIIbYYHNYkkoVRv4CSoCSQJpR5UPo3QJhVUH1WNtccOR5v8oSaQJJQGoHzKcqz3oY0yZB9FoUX+ UIMnib/ZgvIAlDeN0EYJw516B9VDRWiRP9TgKkI5CeVXFVooQdWrqCB9zzhXqMFVhPJoCoWjqDoV GdXJN6JLIlR9ktbw3z8NA2pwFaFcCapeRSiPhapLEkrzhxpcVWihjFFbOp95P0KLAJQvSRtrWydR PhS8M8b3o4Jr/xA9UsM/E6N65qkxyzoSww8PaiKqQouBMerWPVT/LGQ6xRqGWR6oSakKLXJholZ8 ATVmlKKuHbHsUJNVFVpo4qA2nKrQQqPRaDQajUajWVY6czNV/qM96rxOAn4qJPnHfvwUBkhFUq2u Pdr7MWDotGAUS77SPVhVptPqPVUCUj2o+gSqPg7p5RuJB19fP/tYfhu1gb1ca0f4nSTvFAZY7mGp ZumX8XEbmOfj+sTh9Z4rBX5b0Z0vfzPcL2oMHmPb4I9Y9VholD/qxRul90TVyfBTYnFPe277BEI0 XtOYDcx/mopVD/FTVaz6VKvbvL0Wq0u1ERuY5w7uL1/Ib7l4LVJ9I3ph1YOvL8xfXMCqT7dZ+UjY K0P1khH5g83Kp/htp1m+CqlePEPMQ0S7cdnTRMP2/kue7N2GPk0Veax68HVqA/M423sCJzNj628O 13NE39lC4SiEemgfOP8p3MPnhpAPevZcdaYzP+P9KB2rPYhxsRogKsdj3Va59/fRPBG3gQVRjTkL zdJMWN6Ajcr/5cuweUT14PGdxMaI4pprLj2R13Qalecj1APPU+NFxQVxeR7vNCu3YdUnUMMeb94g AmF5Bol22zrSy7VKX0VICV4T9xARFlJKUPVCsPhQT4bscdY7XVSYsE8IaR/K022W70Vao9FoNMuF US1eOuFarw982uBYfwoo4ROIQC3EL/wnr8M6VpgtHGW6dlvOcZk1+wAssYTrvFq3+CF+WXE5BnsA Ob+k4s38159iHTYPft0d07HfGvT3+gSUr7Df2oF00ICQj+lat5jO9M+w6iOfWZKq40Tl5DoqH4bN 4SEVf1Q+UBu6AqPpWLdRNRwel8+oyTW+azxwrXo5J+Rf+F4gJxHyCK8L2F4zFVWjglyrUh/yeqcu T4NcL6T6E9vwCTW5vCSj4Cxd9Ikvy/nYDWzsOecUT451PV+HJUChZv2rXIOwMnJtUr2xZ/LcKO9E rXi+nJMFS4CCa/2R8nLBEoDHxQaeYA9jYb9cJ+eU92Af9gLDk4RcE1UXlZPrwnn2uP9nHos7OyrC PoYT/EoVwj5J8bi82MCcsJ8LqUAu9QaOysl1cXms+sg14byIyRuYI/u51u2x/JOCZrGBEQrA4/IG 5kTVyHF/A59Zs89NI68oAsO1XiQPwib2n+POlsDbd/wogupLidkjv5J/2pWnPd6oW9/375BrfUfl h9/syfJjoobXn7LrlGOQChAxH4+J6tQWvv6s2cITEIrcjkgvH/z6AovzpXey1+5/kF/Ld5rl3bAM RLdRvlXuu9gof7PTLF2B9Mqg06p8l0++26r8AqEAB+cu3dptle8K3FFFoUVqwp+8qIi/6d5plW5A iwBt9+LzwpcXGSrhyWYpDNFDN+LTgwXp3MJZq9sseef3XxY686XfUpPKQhhCcFhMLrc/Nn8zH0Ms H9TEshDaeyw2Kp+IzEnxrIUhlhdqYpmoVfkRhvAQcfa4GXg1FqjJUO3qtjUYYvk52Ci9hZrkoEJ7 DyrGkf1ZKYsPYXOBX9qMmnC/QlsPKsaR/YMKLUcbdnzrHdpkIbT0oGL8+l+yfxBdW7/46Wi7cqDu SBqhjUdcrF8tNMp3o9XKhbpjaYQ2PRv4uv3bT5Z9abUwV34xWq0eqDs6TC00K9/CVA4NqI2QpcIX jTwkEW/OdJrl7/D18EZSFXu5/Ib2gZL3NSquV7d2+u98aUJQRyILzfILPDUqHw/nXrF/+/K/TajR aDQazSHNeHXL9ER1cp1Znf7rDVVrDVs+4TR+Xe/Z6G+Ya1IgPn0dZWGqKxPqDo2aMNWVBz/xD3WH Rk2n7z3zeEx5ZTHI2Z2GLUx5ZUHdkVEVpkxiulPPNVz7AaouLNO1srmMjgrUBEZVmLKP/KXqQbRx 31nPRMvsoQYcVfEviOc5Z6NqbfM2SpZQAx3qwqYZnDN2bzqZGkAro43M/uU+RzXXWhI2U/9QTVeD 1lbXBr5AYtaDP6xJI7ToD6qhivhhjlmzby+41v9ky28z6/ab+G3Btd/D9M/scOkL/IvShmv9mH85 my3fwfI/Z7lf8lp2ezc7Avgt1XtQ4a71YFan5ii/itAiPVSzKKEkM9iG7nuvihJaR8L+qN5vQtLK rBUdtEgH1YwS39tQkhnUOIMKrWOh6lSE8nRQjSjBnhnUGINqbXXyBLSPhapVEnuViBZq8F/ukI0I oSQTJtzJ86gxBhXaJ0LVqgot1KAaUOJPSCjJBGqMLIT2iRjVyW1UvZL2WeehTTJkA0KwZwLVPyth CCWoelWhRTJUMSXYM4Hqn4WMWvFmDKEE1UNVaKHG+L7JrVQTIdOZfhDWgaH6Z6VnzxZOxzBKUD1U tWH35JPQpn8mcBF+rA7MuGPZ4YlmKQyjDNUjjdBmdKAmmaUwjDJUjzRCm9HAdOwHqUlmKQylDNUj jdBmNKAmmLUwlDJUjzRCm+WHmlwewnDKUD3SCG2Wl9P3nns8Nbk8hCGVoXqkEdosL9TE8hKGVIa/ fUr1URVrkfpcQpli1K1PUxPLSxhWmYJbvJXqoyqzuuUlaLU8UJPKUxhWmU2ufRPVR1UFxwqcJHqo UBPKWxhaGbNu30j1UVWhZn0crYYPNaE4DXq9OP4pBYZWxnTt91O9VGW49lvQarhQk0kSe8KZp+Kq KiicdC6M4Vjvo3qpyqxOXYBWw4WaTJwmatY/TjjFGpVLIwyvzKAPEWgzXKiJJInXmfumnkvl0sib QArMmv2/qT6qQpvhsXFfsUxNJE7soeFzKB/4iRFtlDFq9jepPqpCm+FBTSJJKPWg8mmENsqYjv07 qo+q0GY4sH+31I9n/A6i3IPypBHaKEP1SCO0GQ7UBJKEUh/Kk0ZoowzVI43QJn/6/VdDuQ/lSSO0 UYbqoaoxa2x411ymJpAklAagfGmENspQPVSFFvnD9t77qQkkCeUBTrx84+Mor6rQRhmqh6rQIn+o wZNkVovvQXkPlF9V66/afCLaKEH1UBHK84caXEUoJ6H8qmIvfb+GNir0fY1+1OcPNbiKUE6ybue6 x1A1qkKbRAq14GUiVOX9dnsYmLXifdQEkmTUJhNP/0LVqQotEqFqVYTy/KEGVxHKE6FqVcRKI09T LkPVJgml+WM6xQ9QE1ARWiRC1aoKLSIxaumP242a9WWU5w81ARUZjv09tFCC6qEiNs6r0IKEqkkS SocDNQEVoTwVVB8VFVz7P9DCx9w3+VLKmySUD4dNoesZpRFapIbqNSxhCsODmoSq0KIvqH55C0MP F2oiqkKLvun351dpVXDsL2LI4UNNSFVoMRjtscOp3lkJoywf1KRUhRZZ0fdLXUroufxQk1MVWuQC /8kuNWaUTNd6NUpHC2qyqkILTRRnXL11nNpwqkIbTRTj1akLqA2nKrTRRGFWt0xTG05VaKOJgp+V idpwceK/sTP2Fi8LXxlWo9FoNBqNRqPRaDQajUaj0WgkxAXvsEoiXxiPqzV7XuKVBoUXq5Go+ihE rdDBBn3Rvk6r/JDs68yX70OKZBEXC8RqLO2d6x7j9WyWXovQo8iDItSDV9wq34/VsW6r9O04P2ex Wfl9Ul9Op1l5Y5IninD/hVbpfqpXeGPt2mUdE66VEbmofBjPy8bA6qOIJt1W+d+jmgkPVn2i4pw9 e6zjRC7KI+D5TqPyPqwq02mUP0D1Rr/vY9WDxw42Sxdj1YPtbe+MqhdxKh9G9vfQbZbv5bdsL7ot yhTVIK4xj8/v3/FssewFCeJ69Avvx+7XT7DK9+p61Bg8vtC4+FSsesjepLnxh5kkj0fcBu60Kg9T OR6LivMarEZOUtR3GjsWvFu2RyE1EOHxxDhYDcDj7L/3B1jtIaqOs3Pn2BE8X69f8JdxY3jEbWCO aNBplK5n3teK9TZ7LIPFY7FV+U24T3id025bR4oenWb5dn6pX7EOS4D2gdJ6LMZC9Yjr6+Walcjz cUbVcURfroVm5cNi+WCz8ilYHiVpA3PEszC7fYDaq3fimRSrPlGxLOIy/dQu5cq/xmoPUXUcnnt5 ffsGrHosNkv3kjUqG1hwsFV+G+XlsSTBGnmno+Ls3/jX8/PnRl7eLKqO05mv/EtUjscPNstvwmoP UXXdVuU1cT2x+CiqG7g9NnY49y00dlyCkE+3WTp7oVmaCcvzs1uehzVyg0TF41CpofLV6raj+6nj tKvb1kTlyLjqBuYeFZ8M5V9olB0qzmPs8GsBq4mozofyqdTG5XluoVn+IFY9enqKQFhIB4jLxZHU LyDqYD0Csl4SbD4qHg7l4+peu30CFo/rDlx0CuVDegn+7EwJaZ92c9saKq5CUh17fP3v7Lg18nEw Cnm+lGALsFAvjbOxPnjd/u0nI9QD1ctT6IhJcLBReRl7BPhIe+9lT0NIo9FoNBqNRjPCUN9Cp2Xf iRISs2Z1qboJt/glWDwojxAsiRh7tzyNqmd6OOkMJETNI5tc6/dI+5A+JqQDGHXrHsrLNVZwp6s9 CX7hZyE/Tm/g9bXJjYFaJrNe/HbBtb4h1guO5X/uNeEU/6vhFn8V8DtTbzKc6TIskYxfffbT5Tqv 1rV+PuFYb5djsAdYV9v6V7KHzelPrPYWOQarh1G1XiTnKI+A8rH79Jp1e858qmeIG4izFO/dwOGT f06ELo5nOsWP8ri8gQVyHUKxbNgXvN6c4RR7/iBx/eRahHyS4vKl2w3H/gLSPjxu1opt4eFCaomk DWw60z/jeyRWfeQa+aypMl4ugw0s+wu14k8RDhDVb0397GPleoR9VOJiOex7Tm3zqUmeyA1MmgGr CVzcFGFl0tQaNfvONP4w62ubT5TrqZ2FQh5PrveSQMXT1waW/VGeONLUyl4VP0W4B5fhWNcjTSJ8 fFk+dQJ7UvM/rebrhbp1g1gW8pKC8AYOC7YAKp440tTKXhU/RcGxPxzuI2S4W3u/KMIQeaz2zHl8 z5aJuLxPeAMbe845hYs0A9kf5YkjTa3sDfvDOVmwBKB8XKZbfAgWH5HDas+ck/I+q+EhIikfRvZH 1YXjspcdan7Eu5XOnCXnEVoiagMHaFuB8+Oajn17Yg2D59IeRYTj7LHyn+L8nLi8OJ8xVn3CZ3dF 2IeKy/64HEJLJG3gQm1pY2LVR66h8mPb1h7N44NuYI7sD+c4cTmxgTdUt/ofuAri6qi47I/LIbRE 0gaOivOzPst1Baf4I2Q82BOL94fJYgNz5JpwPirOkc/IjZAH+8/4ZFwdFZf9pmt/BWEPOYdQ76Tj hJIeKK8seQNT+SihJADlCwtWH3kDRwlWnzhPeD32vYgza/a5qkK/SArudOByYeyJ4F1I+VB9o4QS ErbR3izG4ZfVYf+Fb0MqEmO//Tzm/aWoM2tTkR+yxs0nvD5Rty3ZJwuW0YB/3L3QKH8Cq5nTaVZ2 Md3M9Kvwx+z9qNOq/BtaD51us7xIzSmtWJ97us3KV5hqrK3SmWrTwr8twMfC6uomvIFXitrtfP74 YTrzM973LVea2s3SGtyF1c9Cs/QKaiOMvJpl8k1UmcUDpfXhOvInMyH4jyvCdStB3VblI7gLhybd +dJOasOMrGK+Jt9plapkDVejEvmBJ9sJbiRrRlWt0i2Yukb8xGol6fLLNz4O0w+wf9Z6MuXn6jZK n4EtgPhy+EoTpq/hsD9ui9pIo6pus/QnTJ0k7EeYZKFR+V7YP9LK8UX4qmJ2tnAUuQFHRJgmySDe UZLjbH8ipqnpF2rDjoIwPZJBvKOi7rWlkzBFTVZ09u+YZE+5V7bnLt22yJ7GqQ0/LLEXbJHfGgp7 Ee4h9kXfkPSKRnm62yq/+O/mdyzP9foPZcRv1JdLnbkdL8VUAoR9CAeo188+Nuwbtob13ramD6g/ 2KEobA7NSqTbKr2E+qMeCmKHJ2/GZtCsVtix38eoP/5KULc1E/jqmkYTCdvRvVMWDUNdnNZOo8mN xVbZ6TYrn2JP059faJY/vNgsvwCpRBYa5YtY3Q3dRuVz7EXoTZ1W+ZX6xZRGo9FoNBqNRqPRaA5t wmcc0Uovs271nC5BMySoP4hWeq2rnrUOm1QzTKg/hlZ/wibVDAvTKX6W+kNo9Sd+LgVsWs0woP4I WoMJmzZTTti57jjTsS80XLtZcKy3m27xQ0at+ImCW/wXfmvW7BsLNesfTdfeaxLnLVq1UH8ArcHE z36DzZvI0o45/SDVJ0+xf4I/TzjWbkxjZRI+5bFWdqLO3jZes66gvKMkY9/U1Zju6EPdAa3stLFa NNjtw+H4ShE7ZPEvTTySUJPW0qLEjrNvxm4zGvDjH2qiWlpx4sfO2IWWF2pyWqOvglO8b5Nr3+S9 ++BGnws2b7EdOfaEL7lDTUpr9GSwF374kyXCvHWqR54y3akXYvjhMb5v6ixqMlmpULOvwlCjyGHU nEdNplt8D+abGsOxv0b1zFHKbxtmgulM309MYmCx1octjTCajDubn0HNe9R0+t4zIy/prwrvQfXO Uxg6f6jBB1Whdd4T0H4kYceO/0zNe9QkX2tmUAqO/UVqjDyFofNj3c51x1EDDyLTtf8T7UcS/oKD mvcoClPODGqMvIWh84H9Md9NDTqI0HokoeY7qjJd658w7cwouPZ3qbHyFobPHmqwQWQ6Uxei9chB zXeUhWlnysaXnfMUaqy8xQ6F8vkUjxqsX+U2yQHZuHfqQmq+oy5MP3OosYahCdeawRQy43BqoH6F niMFv5o2NddRl+EU9+MuZA413rCEKQwByzpybfWsNeFLUUaJX/wflSMDm3vgyuUrSbgLuWA61muo MYchw7Fejmlo4qA23koS7kYubNhb3ECNOSxhGpooqI22ksReS9yFu5Ib1LjD0trq5AmYhkbmtCu3 PI3aYCtNhdr0e3GXcoMad1gy3enI6+0dspiO/SZqY61EmewpHncrN6hxhylMQ8Mxatb3qY20UoW7 lSvUuMMUpqHhP5ikNtBKFu5arhQc6z5q7GEJ0zi0oTbMahDuXq6YNes2auxh6Yzd55yJqRyaUBtl tQh3MVeW+wMe07W6mMqhxUmXFB5LbZDVJNzVXCk49rJ+nZQdwtyAqRw6GG7xUmpjrDbh7uYK34Go sYcl0516P6ZyaGDUiq+lNkTWWo7fkcka1mlZCzXrvdT4w9LEvuIBTGX1s8mx76I2QtbiYxXqdovK DVPenc4Zdgz8P6ixh6Ux65RjMJXVDdvQf6Q2QNbCcPw95cup/DCFqeRKoWZ/nBp7WMI0VjfD+jYZ hvM4Y/emkynPMIWp5Ao/sw419rCEaaxeqDudhzBcAMo3TGEauWK41o+psYclTGN1Qt3hPMSGOmJp xCCUd5jCNHKFGndYGq+f/XRMY9UxtJOMPHu28GSM2YPp2H+gaoYlTCNXqHGHJUxh9UHd2Tw04Vrn YUgSw7GvpuqGJcOZvhJTyQ1q3GHIrBX3YAqriJ1jR1B3Ng8V6ta7MWosVO2wVHCLt2IauUGNOwxh +NVDYbbwBOqO5iGjpv5LB6O+vF/RxDRywXCmnkeNmbeeedXmEzGF1cGw37LCsMpQPYYlTCEXCq59 NzVmnjJd62MYfnUwfvXZT6fuaF7CsKkY37Nlguo1DBk1ax+mkTnUeHnKdKzfYejVwZqZNcdSdzQv safMIoZOjVm3v0r1HIYwhUwZ9j9lYVTO4J4l1B3NUQOfq7ZQt+8l+uau019qnoQpZAY1Tp7CsKuG oZ9MGuMOjOEWf0X1z1sYPhM21rZOUmPkIbNW/DaGXT1QdzRPGU6xhaEzgV8NkxonT2X5vVmqfx7a WD3HwJCrB+qO5i0MnTVHUmPlKdO178XYffGcpevTkb2z1Ko83uVQdzZvGTW7guFzge1UX6HGzVP8 E0IMr8Qpu6xjqD55iA030peT6JsNztb/Qt3hvIXhc2e5fp7Oxv2Fud968YbqWWvGdq57zNorJk8o 1IsXsZ38Jsqfl4wUV01akVB3Om8V6tO/wfBDg/8UiJrLapWxp/+3JlcMz1qms4Gbjv0BTGHoGLXJ Zf9FR15atce4UVAbYRgav3rzMzCFZcV0ih+g5rfStG5261/hLh1aUBtjGMLwI8VpV255PL8EAzXf UZNRzfbtxxULtXGGIQy/EjjcdO0fUPdhGCq49r0b9009D3PRhKE22jCE4VcF/OmbX6rXcKfewQ5J Psu/5smORX/rn9SQ3Rqu9fuCa93Bjv2/Ztbsj5uu9XrTnf6b9avt64vDhP9kJ7xjDUuYgkbTP4Uh fu4eFqag0fTPeHXqAmrnGoYwBY2mf4y91iZq5xqGMAWNZiCOWO8UzxnfN3XWxNVbxydqxVP5rzBO 2TX+ROQ1Go1Go9FoNBqNRqPRaDQajUaj0Wg0Go1Go9FoNBqNRrPiadcvXduZr/zQ09xMqjO+yFx+ +fmP686XvrY4P/OI0EKjcmensT3T31p1mqUrOs3yd7i6rfI7EB6Ibqt0y0Kr9A1PzfI1COfK7Gzh qIW58hfl7dVtVX6z2Cq/EpbUtKvb1nSale+Jfp1W5eHOfPnWev3sY2EZCDa//2Dz+wEXQpnQdS88 qcvmyfp+nau9xzoOqWjYHf2kvPG8Ozw300RalcPCPRab5T+zf4Y/LjYrD4Zz7dYlA/0sO9yv25z5 NFJ9wecqevE/NsK5Is9fjNtplR/it+EcewC4BGWxhOuw4z4QjnOhRJl2e+zwLPpEEejbLCWf+y1Q wMT+q34hltPswAfrl03LfRAmYRvzfn+MRulahJVhj4x1Uc/me6O/3OcO3N5z0VNFD66F/ZXcz6JY 3bbtaHlMFoo8h5i8M7Nnmt0I93B9s3xVqGcUgQea1ux5T0A8km5jx8vkGvZ3+7G8DlvfdJulN6bq xzbE3cLcaZX8K6GzR+Lb/HiKHVjUcCEUS1q/gKoT6/3swPzR7tF6hf/4jGCHJr8U47Yt60iESQ7O XVYSXi6Ee1DxyKj4+WGI7DvY3H4hUn3/DcPIfdh2eS/C/ZHFDszu9F8gHInsRyiW65szV/g1rR0/ QthDxNPswO1dpxzj92NCeCSRD226zR3XIRyg05r5hvAsNEofRziWTqPs/63ZP2/qf35Ry4VQKtg8 /WfSfnv00O8O3Nl/wcnyZA7OlbciFWDhwI6y7Os0d3wSqUhk/65dVs/l+EVOdQdm9/FmuWecOo3K bShbFhaalZ/7c2EvKhHuQZ4zQonwF6iipp9nn37GFMi1STrYSPFCtt8dWLDYKv1aHjwsdvzrP2Uv tmZizxbJHiFeLrzsBczPEe5BeFR24IVW+cvCz3WwcdlbkArAXgXPyj5W5yAVCdsJviT8/NAE4b5Y 3F8+XR6/PXvJY5Eikb0IJSIf17L5PoCwMv2MyelKzyhcnQPbbaQCeO9CSL62NRZ7qOUx6A4cB9t5 7/N7z5f/G8IkwseFUCTCp7IDp+nLkf07d9IXARfIXi6EU7Fnj3Wc3OPltYtPRSoWeadgj9plhGNh O+1nH60pfQdhZUQtF0KJdOYqF4ga+bVXDIEXnIhFk8cOvNC4+NRUk2DI/n6FVj78/c+4PIXsr191 wV8inDnXVLedII+1sH/7DqSUWGiULxK1qo/+8njtsbHDEVZGrkcoEb5PiZpua0bpfftU42S9A3fm Z/y3gBbmy79FOFNE/7SPwEmPqO254NtrCGdK+8D5T5HHuL5ReiFSqfE++ECfpBdl3WblJ763VfoZ wqkQ9VwIKZGmjs3t3cKrNM+sduB289KzRR+ul7uXnoFU5ogxlF/EhT4kQNjnYGv7pXKe+5HKjDZ7 MSqPcbC5Yx+b/zXsUOCexebMg1FiO2nspVnZXO+Q+zL/65Hy6M6XbgnkG+W3IZUauQ9Cysi1bM5/ RNiH38+Qp/eqnuxp5w2ySUUojSVQw47NEM4NMZbqDixgx+GBN+PDYhvtJlgzhxpPVWgRC3sgejtV K8TyL4VVCapHnLrXbp9AaST8n5j9DchPCIX+rlmag12j0Wg0Go1Go9FoNBqNRqPRrEKOv+y0x6+9 YuIErGoG4KTnP/vJY9ZYzzf5ViTU6fcHl30n2qei4FrfpfupiV9UG6181tc2n0h5k4TyTDBrxQ41 RlqhnRInzRYeS/VQFdr0QHnjZLj2F1CaCFWfJJQuYbrWLZSJC5ZIgn71HdisTs0Fa4MyneKHYO3B dIuBi2dTO3AY2R8WLJlgVK0XUWMI8eu2PWu2EPnzHX4t53ANUomE64TY3/edsASgdnakYpH9pmt/ XV6XpXItOqM2eS5VG1ahbn8eJb0MewcO1gQ11o7/aQ1nfO9WW64ZlR2Y6i3ELy0GWyLhWoRjCdcI sVTsN8wIfyKyn+/Apju1V47JQkkkYa+8Liu3HTgNG/fEXx8ONiXkuuXegfkxOtVXCDZl0taP15/7 9HCNEL9KJ2wkbNtdz/RnIYRjkfvzHZjHWO2f5LiU/4pXRCD7jNrUP4RjsjLdgZPyUch1YU3Ut47D lgvUmEKw9A3VU+iM3VMnw5Yr1NhhjVe3TMM+EHJPsQNz5LgspAOs3715I+WRY7L63oELNfurssJX VUeLRNix3VvlurBgyw1qTCFY+uI5L9l6BtVTCLbcWV+bDOwQKiq4xVtRngq5h7wDT9TtA3JOFiw+ UTk5LqvvHThJaJFIwSn+iKoXgi03qDGFYOkLo2ZdTvUUgq2HiVrxfMqfJJRHYjjFV1F1SVI9fODI dfIOzJFzsiYc+4uwjLEXsj8WcXaI8zmEPeQaWct+CDFes/bJdWHBlhvUmEKw9MXabWuPpnoKwdbD ht0bnsSezZ43UbPmJxzrBqpWyKjZ3zRrxWvNerGEciXW7Vx3XKE+/UOqZ5TYP+Q+lEci+8M78Fh7 7HA5L4unw88UXo2EnJM1+sfAVSvXLy1TYwrB0jdUTyHTKX4UtljYznwXVc8FSyacsbs4TY0hC9ZI ZG/PDsyYqBZfKXuiBHsAyseV6Q4chm38/Uo1O8eOkH1hxb0/GkauY09/ub0LEfby906RChD2ydq4 byrxZIaD7MDs9cXvZP+Jl298HFKR8EMGuUYWLJHIXmoH5sgeSuz+fgvWAJSXK98d2LUfSFMje8My HSvxJCJsvq+Qa0ZhB+aEvbIKrh37m7osd2C2fjtSkch+WewY+kpYIpH9UTsw4zDZFxY8PVBertgd eJD/xonq1Ja0NR7W2JHhurDY0+8H4A4Q9iXtwON9vgNi1O3Xhb1xO7AgXBOW6Uw/uH6fFfjJfJY7 MNfal5y1Bmmf8erUC2P/1gm/0BbINWbdivz5PnuB9kHZK8Qv7A5LD5Sfq2ccypSVMIQyp+898/hN rvV7qleS+CMb03vQyqff70IkSWUHlim407dSfVRUcIv/B21iYTv/ArUTq4i9QHwt2sRC1VKC3Yf/ feS8Wbe/ipSPUbfukT3Jmn7k/wMrdeK4wEZyewAAAABJRU5ErkJgglBLAwQKAAAAAAAAACEAVAes NERJAQBESQEAFAAAAGRycy9tZWRpYS9pbWFnZTEucG5niVBORw0KGgoAAAANSUhEUgAAAKgAAADK CAYAAAFGcDtzAAAAAXNSR0IArs4c6QAAAARnQU1BAACxjwv8YQUAAAAJcEhZcwAAIdUAACHVAQSc tJ0AAP+lSURBVHhelL0HYFRV8z6c3naz6b333ju9QwIJSUgIhN4SQuhdBAGlKL333gRsKAoqAmLD jr2gIqCIKL2L5fmemc0i+vK+/9939XA3W+49d86UZ86ZM2MFOf78S098wf/+0ibv/PUX//3T/L6+ oX/oG/zsj7//vuf3cuhF//rjTyyrL8Fzs+vx9o6lOLJ1Lg6smY3nl8zEtqXDsHpSXzzSpxzDKpph 04PDMK68ECNKWqG+Uws82L0Thle1xYhu7VDbp5Q340X1Hn/cxPIhqVg2JBGra1KxYnwmHhuTgPXD U7FhXDJW1vNcl4YlAxOwfEA8Vg1JwKrBaVjWPwnrpfF7C/unYEWfdH0gqz+ky79dRni5K6IqfeBX bkJMuSf8Q22RF+cM/yQHuFa6wb2LEW4Vrkhr4YGUGEcENjXAm79xrXbnZ16wTbTHWl5Yrmol/1w7 9R6Cy90QY7JHoqsNWscasK4+A1vrM1GSYoRPFw+srU2CX5U7lg7IxYaBmXhyeDZaBjuhWYQJIQZr GLqazBeVnkp3T7y+GQFd3GGqdEVWvBFTO2djZvdkbOiXinVDE+AZZ4eZFfHwKvPByxPy8fyoxljW Nwt9GoehOjcCbj184FHh9s+LvrF1Iny7u8Gt0nxhtwpvBPhaY1GvDKypTcehYbl464FG2FSbi/UD 8zC2KAle3jbwLPfjBT3hVu0Grx5eWDPwnos+M72Yj+8JmwhbM426GuHazQ2e3YVmXnD0tsKmkUWw i3TghXjTag/93KvKFcZennCt8oJbmRvW1aSZLyr/LGcP/LrzgyIT3Hq6wbWnB9yqvGGoNMC1sys8 itzQNTcKwRUm+PT1gnelEcYqD6WjqbcJ9i2dYex4z+PrRftlw6/SA+6dTHDtYoCh1AUuZS7IyjIg wWiHwkgTcnxt0DvLD3GeNohJsoehi4l0ZE+7yVORBBUeWN2vYfRFftYMyoNPuTtcW7vCu4qj3c0V w4vDke7tgq45/nh93Sp8te9lvDxnDipSfBBicsLkvgnw6UpSsBNuFZ5waevy9+PLRVf2zUEQ6eTd 1Q/ulZ5IaOuBAQWRZKcEnPjyMrY/tgjlyZl4fO4SfP7pOdQXxmFRVTZ84x3YWxOsg2yVpncHSuR1 zcAceHVxhU+pP3wqjMgOdcaDZRk4c+omZo7fikQPA1b2z0aoqyPG1m/AV59dQLAredrgrAPpXu0L U5UbNtWkmy8qimH9oBxlbIc0Jx2gzsnBeGnVPPzwww0sW3YIUQYvFUF/FxcsmLINP3x/HdvGd8Qj 3bP4+JQ2YUcO3Kq+lp6SsGtr8uFHYvvxg9AyT0zulIavX/sMZ8/cwBleYFjvudg9+xlM7TsLP353 FT+dvIETr7yCRztnwb89L8hHdy10p964y1J/Yuuo1irz7oVk+gov9MwLxMtza3B4+Wi8sXIKDq2b hBfn98eBhUP53nA8P6cO6/u1RqCTC7yL3WEVaQVDGyNFOdN8UWH+/cvqEU/aeFYLI/uiV6twDGsT hbe2PYiDG6bi6I6ZOLx6PF5YPBCH1k4kNzyEoS1CMK5jMvnVGy6kpweVztoRzXm1P82Pf/qrt/HY uBR489E9untgEC/YOy8SL6wZhl2zh2HnzEHYt+hBPDN7NLZPGoLnZnRX2e9dHAVfirV7YQC6DQrC x/s2/93TX3+8hI39kvmhL7workLbzoleiDMY8Pr6STi4/Qm8sXk+3nxuG46sGI4QZwMaRfKpOEhu 7KFTcyesGZCMHy5dNV9Uenrz5k0q4lbIogw7pfNRKNeBrU0IN7kgxNUZYY72yAxyRriLA8LcHBDo aAvfThTl7j5wyHREUR9/lcrf7l6Ux83L13DhpytYNyBNucAl3RmePHuUeqFr13BeyBb9sxMR5WyL rEaiFzxURG3j7VUPbBiQjTPnLuPKret/X/TWrVu4c+l3fP/hu1g5IJFEp3QVB8FAVvHgBdz5BLN7 xMG9jAqHas6Nf7u3CtTzCirv7997GdeuXcONGzf+vujvv/+O27dv4871W/j+2JtUzokIIa2cc4zw 6uwJdzZDhgscslzgleMCp1QX5JW6YXWfBPx48mPcvHhVLyhk/MdF79y5g99++w23b17B5cs3sWFI Jpb0SUZed18dOM9SX+oGN1QNCMCS2kRsGN4IN89f5IWkXdYLyu/vXtRyyIUtH96+egO/3bqK9aM6 YO2gXGylXVrVPw/vPLUSV65c0XG4elV6+Dtu3fxTn1Q6J8c/LnrvoUBCzg3tLl7gYfns3uMvGmXL +8pS2igJf+GO+QL8988/+a98Sf4n2JDjL5h7Yj7kPbkST4pW5C/zWS86vigHu6ZU41XK+Vu7luCV 9TOwf8UcbJs7AYtGd8e82u6Y0bcLBrXPw7Qe5XigazHGdmmPMeXtMLZXRwwub4mhXdti7uLdDRfl satXOpbUJWH1oGQsG56GucNTsGxMMjaNSceaIRlYXZeO9XXJWNonESvq41TDL6vh34PisWJoCuYN TsCyfgl45/nH/77oZo50QSdvRJCN/EtcEdfBG4E+1kiNpWbv7q7mxVDpAl8qjphIO/gG2CC8iydM 3WmnxKp28ML4gZF4c+Oqvy+6qS5DGT7C2xotIpwxvmsM1g5Ox8raLGytzYMnebS0WTC6tvDHtJJo 7ByajrnVCcgKsEO8ly08sx0xui4Cn730nOWif2LjoDRKhwGmYl8s65aOTF9HfW8tH3H94FR40RT7 Nzdix7gsHJicjyfrsxBgsMLcXknwaOytvR07OAzH33694aIcqPWDs/QxXWlSBKF4d/JC3+YheLRb AnYTU70+uzm2DCWv9svA5KpETO6SCqdoPjrBhkcPN3j3cMf42gicPPZew0XZU1Ek1jE2NM/ecCP9 BKX4VNP8dnOHbyNn+KU4IbBNGBxj7YheqA94Ifce1An8jnzXVOiKiYPD8eNnX5kv+tdfd4iRMuHd 0RsmflG+pNiIj+RRboRTJ1ekFvohjPLuJRCHNxVSeVaZtAmQcCDomFgTjW++f9d8Ue0pH1H0ooym IBRXgoRAQp1hLWOQH2DC1hH5GNjEh0rbDn2ahVIPuNGMUFt1M8HAm7uX+GDC4GicOP7O3xddQtNq yDOzh6g5H2r0IKMNKhLd0Cs/DscOPIPPnnsG9U1TUJoYjLxAF/h05BMRJRo5Fg4kz4Q+4Tj92d2L AisHpsOrxF/BmSjfprEu6JLqjc8+PkNBWIltEyZj49CHUNdzCn544xvUNA1BAqGmJwGIqRuVdo47 ppBPz33+ecNFKb7reFFvWlEvfiG8lSfm9WqMT/d9ijOnb2Ht6LUY3DQIqwbkYNucZ/AN0clLCx9F qIc93FLsFU4Ktp1eF40rZ043XJQstWFQOnyLwkh4N0yuTicaaYpTJ25QAd/A24dPorZJKGYTjRw+ 8DXBBIEE8dXafgWYUJ4AAyGoV4kfHqmJw50rl8wXFU20ekgaApSd3NExLQgDc5MVmZz78RZe2PU+ JlRMxnMr92PH6ldxlvjq5LfXEGJPYxjgpBjKKd4WDw+MpbKyKGkqylWDMuDZnoaumzeqGwVhRMdE vESf6pVl4/DG+ql4eUE9Di4ditdXj8ahFRPw9KRuxFUUaQqAmGlrIvBZg+P1gnJYia7c1C+NpiIE XrVe6NI+CKlejnh7y2M4vGoKXt/xCF7fzAuvrOffY3Fg1VCCt3r06RCJapLMSAdCeHX+4ERVreaL 8vE31WTDrdwXhma09918kBJgj/rmUXhpyQzsnjMEexaMwEvLpmH79L54fs04DGgehmWDWqgf5dbV B7YJVjrYlsPqrzt/4OnpFWjGRw+n+hMSjOqSgWh3RzxcmU4stQRHt63HW49vwhs71uLh8hREGGwx tCKB3yU0b+aOVMKllUObmq2AXPSPP/7A+fPXVSuZ2lAASFtTNy9VHMn+9AIJfWI8bBFmoA51NaAg xgdj+qbqoFoFWFFEXbFxZCoH7wIv12D4xIJevHgT24YWY+LwJNhHOcKzwgdGPpZrsh1a53qjWbQX ihL9UJ4TBOdcYvxKyn13b0Xf0wfEYntdK9y4el4vKIeVmFUxyVdv/0qTko7Cnv5EfwH8gb8qFKGZ eC5ehSYY6WyI42BDjSa9fIjyvoNOiDzp9evX/7am8vhyUYE+F29exWLqzGkTUtRbcUpzhEcx/atC wqCOnrDysoKpLb08gou5/WKwqraAwOMyLl29fRfyyKGjb4E9cuFrt6/gnZ0r1OV+cHAsgjpTH3Sl n0T7FVfijjmUnC10399/dp124saNC/zdFf295VCFIof0VtCJ0Fi+IIDr+FsvYGnffGwZmIVNA7Iw t38TXL18Rj+Tx/3o/VO4fesvXLpgRid3H1//5WF5w3JY/pZ/737yz6/847j35w0IxYxGrtw8h2tX fsKNX37A9Z9+Uq1z9acTuHziOC5+8wUuHP9c2+XvvsK109/h2s+ncOPXM7h+7jRunD3Ldh7XLv+i GEyw2J+//wWRA0UwbH/9aX6aP/7g+zwLChJ9Lm7XvU8qb/+7/wr55cv46xrxbozOG2ymHdwymF6j mP2BqTynY+fgDOwekqXtqbosPFOfo6/XUzqX90rB8p5pWNkrDet6p+g15PfrB/E1QfZmgsUNfXP5 WTZW9kxVH25JjwSs6J2o5+W95Eyw0yMFS6vSsKg6Ho90TcCBtQ/d7bFaKP3jj+sKfsIJety7ulNn EdWTicTbdyUoF3PoVm5Qv9mrq1ENiTedI68K2lVaf7G9PtT/rjTgAfyemEaxdB49yOV02hXYV/Ia tBPu1d5qDkQu3cisHrymL1WTGDJXitmowZFY3ycVr65ZYu4lD+Un6eefl85gywB6tOVuSIp2wlra jimdIzGxYxymd00k/slWwCX6rU2kE6mRS8crmxRNQxDl1cQb+tMM+xJteLVmJ2hjwum3r+VIrB2a rOfqDE/CygxsGZuLB8tjUFXgh6bxBnRI9MSITjGY0j8D7sVuGDMoHGtJ+Xf27bjLAncZ/+xHL6jq E6dXsJQ9bz62YyjZIQ0TyiLQNMKADXXZ2CpDys5uoJhurU1TZLNlWDY8cp3hXeGJWV1jYQizhhdd peWUwi0DMvDM8Azsn9AYzz6QgyeG5CpbjC6MpqsahumlqRhfEgtHFyvtpDdHZxTh08aBKfj8wIGG 3t3t6J/4+Ll5BMoZOmyCfERHy2SOj8y9dPJFpJ8d5nVNRtt4DzSNdEZBhAtW98vBJgLwTQOS0KqR CUElXpjbg+5XayOCUhzx1pQWeGVUNnaOykS+vz0tlC3S/JywpFs2SpLo96UQmlFXCQv59aSVF3BE thtXF0q8mIpvjr5v7h4PszDxn1cWD1DqBJIvvXoKjjMQIZFn+GNXnu86jgIiu/nCLdgGbbK8EeBp i72jc/HiAxl4Z2JTvDK5CSa2i8HEzuF4kEbe1cEKjVJpSv3sYSjgQ4tH29Xf3Cnh6WovxZhyL3H7 RLlOHUEMPygVpz89pp2Uw9zRP//AxnEtsZkdDeAFTMXu8CjzNoNQ6SCbqRcFoo+XglcjhUEoLoIj KMJY7gFTZwpKaxe0zAuGb7bBLBiChCk0Jj64XMObrwVSCqCVs4ycTr8JdhVha2WEsQMxV12suj6n PvlQOymHWZiIohf3zlSGD+7qBdsYRzg2NQ+Jl0xjyEQsWcK1wgiXCg4X35MW2M6EJArM4HbhKEv3 QxLZIyfIES3CjRjWIhobh+UhN8mOAkpDScn3pNQL/4v1FemXh3GrMurDOOTZwcrfSmc3JgyKMg/9 l29pJ+W4y6PS0WV1qfCv9IZzgYEo3UFVh1xYKCtIXVRSVKk7euTTf/OxwaySXIzsEIYF3aOxqX9j PFKUgqEd4tAx1ht9swKwgBLeJsGI2qwYxSCDS6MR1FFmR33gVmrutCB789C7w5M8LnNmDw7m0PdP wfEv3jR3jweH/k+1EMt7Z2FZ/zQVHrfW/FEX6rpq87CIUMkFCjNNSKFfN6RVEqJcnZAV5IkvDn6N Lz/4ESPrV2LPypfx4Li1OHToOAb2nkMX7RQ+ffFptIkPQQt/dyT72iHJ0w6VxcGqp81yQGqTEJ7V 7HiZQBR2dECk8uiZY//gUbP5lDnOFVRFnnKB5oFwyuNwEyQJL8qc5+gOseiY6ov1NS2QEeiELz48 hdMnL+P4e+cIAd9G//x2iDU6oHmkO2I9ndEiPh1DezyMw89/ji+/vITvjx5CO1K6S2YAgo22GN0x XokixkN8JpdGBgVv7uzsVDpiorN/+crs4cnBoadl4v9riTo21mQgkNTz6x4APw678KFbd39k5rii NN8fAwvC0C4xQJ0Hmfr88eQtjKnbgJe3vI7cAC8s70s+55DJrLq/swO2rzqMh4avx6nj1/H99zdw +p3T6No0GmOaxKCycTDaFVD6KWQC/mTkRCaEXx+pkaFPJZb4qaGblo5S9NXyUOp1sozqQ1CjqCPf Ug8MaR9HpyQRc7s1wddHjrCDt3U69acfbuObLy5h3YL9eGrxXp3tDDM6IYDntROXYf8TH+L7Ly/i JD2jH09fJxa+gY93LEF1i1AE2FmhXRpNZynxnsynyzxEkS9MZLmp/WPUAv5x51ZDN6WjDTZqy4jm WDWUvh6H3rvEF/Y5zipMIeU+KOVwTe6UhJ754drR7z47h9PHL+DHby/hh29u4Pjxq3j/4/PoVToV 00ZuxMCu0/HJu2fp8l7Bt8fZ0a8u4dQ3V7XTX7+4DYEmW/g6WyMxiM494bMgXFF1XtQ4MvTi2omp VSI2HGb1RBS2e2InOpwpOvReuUY4JNjqzIBQt64kAe3jvZDo5YTtY4rVO3tp8VCdEn5xUT32r6jD 80sG6pzyc7OqsW9pXzz3WFc8ObOEjusgPDt/AF5cVosnp3bGypp81LWNRp+2URjcnn49wYhIv206 MQItoJjhx2oSsGZQlnbQcqjbKF7eG08vxKa+GWjdK5j6kiojzwUerb21s2H5rsiIMqB1rBvahHvh lfmD8dq2WXhr96N4a+d8vL59Do5snanz1Qc3PYJXNj6MQxsf4Xfm4e0nFuCdbXNxYPND2DK0JdrH +KE6NpKm1BH+KU60VNTTBEIy4+7Y3oAQqq3ltSl4ekavhsE2U5V+g3lm88y357CGoEPmZMQ6OTR1 gn8XmkqaNF+6mwGJDkgOcMS4dokYWZKGxd0a49iexfj2lV04fuQJfH14J47tXYMPnliKLw5sxTev PYnjr+7C169uxedPLsaSPnnI8HPBzG65CHOzQVCkA1xpsUyEgYaW1NPpVE30XGfUxhMc5eG77z42 w7qGQ4f+z99+19nPkx8c1BmpZSNSaOICYGxJxzDQCt7UbbLAFl5kwqhWiQhzd0F1djxC7U1USTbY UNsYXz0zByde24tvDx3AiVefxLuPj9JphUQ3R0Q5m9Azh9+noE3qkwWfEvqHtFLGtq4wtGVH8ygP Vd6YP4DOE9HWJ/t34tIlmX74B4/+jus3f8et6xdx/uItnHzjEDb0ycGS2mSdhPYpDYGBPOtZ5aPT Pq5d/eDV0RtFzX3p/brQfXbUefleOTFoF2dCtrczGocYEe5sh2AHB4Q5O9O0GpGUTZNJTSIgWcyn rDC4lXvBKtIRwYVGLO6bREpm4bVdS3Hlwk86X21xTeRQilp8UfHurty6iMsnzyjTr+6ZjE79glSg /MpDYUg2Y05B5rL0YaIpdKUxcKOKMaQ5wBhijZaEf94B1jAk0QSX+hNsiJmkpSM6MrSj9elIc5np pqbUvYLKvX+szreurs3BiRP0z+jXivdomXW3HNpRiydu7uh1XLhJB/jCFbz34k5spq+zoWcKuvYP QiDNnRV51S7eCTbhthQ4Z5jIv4Yi6l66EKJ75T33bh5wJqIStWOXaEtVR8/dj557qBUc423gUeqK WTWx2FyfjjV9GuGjj/bg/NnruHj9V10e+K8dFYpKZy0dtjjk4q0LW3xx+GOsHNya/JuENf3S0WdA KJEP9V8lKVXqC0MTIqISf7i394FfUSycKc2e+QZYR/NhSr05Ip5Ipe/18JB4bKe7sW5oGuZRYC6f PKnzH1eu0Pm/9ht98Dt6X+nkfTsqvGDpqDj2ltfS4eu0Djev/6kXuH37Kq5cu42nl9VhHYdKJq42 0dRtGpKGpYMSsZhIX5q8loUo8Wa3DcnGjkE5WNevMd5YOR8/X72ta0kXbpEIV36920k5X7hgXmgR Ykm799COyiEI6t5m6bRl3UQ6baG2NKG2herqx9+8gjvXruA2b25evLmMCxQImamQtRRpMqTmdZUb ehaBESrevv0H/yZRlKIUbDa5v/TDcpg7qosmcpY/5PUfpLLEN9zBHzI5oe8qzroriXLWRmMhEwt3 f68LNPJNWW65I1/918HPxBTyrO2e3+kEBV+a/yHBGpZc5Giw9X/i8s0LOHv9F1yXWZIff8S1H37A 1Z9+wJXvv8Glb7/UGRKZLZEmMyeXf/hWZ0ik3Tz/E27+/DPbBVVzss72x298MJkp0Ye4Z7aE9xNK yUOaKWYewb//1j6bn/eegx01P9UD5W0wrWtrbH6wEs/OGoiXF43Du9sX4s2di3F091Ic3vzY3XWj vYtn4KnlD2Mzv7NpxgCsndwfc2q649H+3XQdaerATqgrKsDsgWV4uFcFZverojVrhxHFbTG4sCn6 tsrT9aXR3VpiYt9ijOvXAYM6N8OIqkL0L26Kod0KUVExGJ9+cbahmw0Ulc7vGNMEKwYmYOvADF2L l/M2ts30XSxTOdJkwUWmdJ6mkOyqy8TqvhSk6hQs65GKVb3ld/T7+6YQMvLvfolYT+OxqV8udXIW VvXIxIreSTqFI+EOy3heXB2PpT1leicJC7ok0CWPx7ye8dj5YEf88u1n5l7yuNvRTVTwa4dmKNRb NiwBK+kKrOqbjBWDU7F0BG37mAzMG5GKhRLOMywVW8dkYgtd5HWj+HdtFlbWp6hzKItossi2pHcC gXQilg+KxRL6QKvrk3V2XybjF/VJ0FCgZbVxugK1engKVgxnR/nenAH8DTu9e0oRjp+4l6JmtmCH cjFqaIR5UbiK+pEA2k2sirjDsmBBkyfzTLLGoGf+LX64zGzI7LPMJfkKSuf7nqW05RKh0tVblb5c 053X8KCP5N6LxoFAROa1ZI5AdLEu2Mu1ygwIpDGQB9k2qiV+oYW0HGZhYhOEP3JsLExJNsgt89W4 Gwk98ucFAwkioou9EEEl7uVjhShamZxYJwQHWsOrvYeuGsoMh0A2QxV9+h60VnyYKLlGqA0yE50Q GmyLkGQnhHRyh38p3Q/x+/mQ4t3KpIQPkZp7nisi2puwbFAKtg1riqun/8WjInkyPThxbBy86GQt I1/NK0/E2I5RmFIejyX9M7GVPrpMCqzun4UhzUOwtbaRziMtIj+Hd/KCCynm19QNpmgbdQZ9OrkR MflhGUHwqjqyBX2yB9vEYiN5fHl9Boa3D1cQ0zzJFcXp3niMvO5ssEIwR0IAynp29PSVf1FU+rqS QjB0XCydOSL8GEckeNsi1dceeYEOyA+yR7dmPmT+TN40FRsHp2PT0GyMKo2ixclEZIy9zn4MKQxX BOSb64QgujJr6OzlhdphdZ8MbKcgivA9WV+APrleyPWxQ1OC8dwAZ4Q6WcHTzQouJcS9HBmZfFg8 NB9Xf7lo7iUPc0fJpwL9BwuPcvgE9cSF2WBxjwzM7hGLFD9brKTkivO3kdSVjsok7dYB6dg4JAf1 5THw6WpCcIQNHiiNU8QeEWtPDZCrmmIvR2Pvg2zjGmNXbS5WUVDDTFaYUZGG6WXJKMqmW57uAs8u LgihzyZCvIo+nOAAy6ErA3IIj/avj1C3VUCtS4UXnPxtMKOKEKx3AXKIzmPd7TWmYUOfFH3qjUNS NJjv0S6J8CFiSs10xdAuseQ/N6SnOOPFUZl4aVIu9o1ujKdG5ODx2mzEutkiwsMGc3pm4NHqZPj6 2sG3Otw8z1XhrUO/si99ppHt1KxaDvWZhKoy9H2GRCpFZUlSZtnEjfWu8ICNlxXGtY9UCsTJTEnr cFRm+6mPtZEqZ2d9JvxznJCa64ZRPaIR2NkHD1ZF4I1xeXienRV/v1mYMyLcrDGyZQIWVKXrfKhH kQ98etIl7+WFgN7mleHgcncsp9RvHFOkWMJy3AUlMvQVQ8J1LkhUhXaWP9T5IVExpV5wiLLRiYj+ zQI10EtCH2VC9zny61tTmuKV6c3wwqhGyg7bKDwy37q0Tyamdk/HA51T0Kd5AKwoML6dyGKUBVnX 1Ui9anddVJe/Q6kOZRJj26Qu+P3Gv9ZvxB6L1PcYEqEzF7J4LkFzBnZU5kf1NdWNdFh0qm+hBxIj nJAY7oDOye7Y92AmXhmVjk9mlmIuQfaDJZGYWBSBrunhSIw0ahCkvbcNTGWe8O3hy3sQo4r+pR8m nZO5UZkx9OjuiVDq7k3k4V0PdcUft/8GNWYe/fMO1vZJR+868mgrN1j5WesUoFBWOirxi5YoAZkm 9O0hVJe5KQ4bL+wSZgtjhC26lMRiTM8mcMl1hy3527UNFbus1dEVkYlb0SgiAxoUIELLTppoAGSd 3ibTho6eB0LIo2v7JWHP7H7qdFoOsx5lR2VevvvgMDi3coaxqSesoqzUnTUPj1yQN2GT+EgDPUZZ vRBlLTNwhjK+LqbURjujVdNQdp6doyOonZHf8jqWkBLLRK5ON5KSOolLS+jRnqNGt1mW9QSM755a pRDScjTg0TsqFF0Gh2o8qlOqg5o5mW60hEfIjJvGVZB3hZrGcmd4llA7UPfJbHFQoTfCQ+3ROjUA QUWu8OdoqBlmh4SCnmQdnRcVYWXnhPctVJWoXefmrrDL53XY0ZV9kvH4uM4K/SyHeWr899vqVpQM DIZrK3eYmtFG09vUsMB7Zpulmbqa7bx0MpZ+v1iWocURyAp0Rio90EZhLiiJ8cBj3TIxrVcUQtPs zJ4oOyNTjGI6LU3NpzR+ZuVpBZswawR0MmEFO7ppeKF20HKYO0q/SGZIigYFqztsm2SngiNSbyRQ kMUwPYsWKHFFZmkA+rUNQYqnA5JdnbBlSDtUZ3lhM63U1A6xeGZSSyypaoam/iYketlhXN94jWuW tSi5hgimdFCoKtOMIrT2uXwg4oAAUlQg4MZhHcwms+GwEqfhz6sXdT6yZZ8A5RPPIvEcaS2ouI0a k0s+40Vl7r0dQchDXZJ17igvxBmbB+dhbnU0lpUVoDH/7pYThMo0fzzQKVpxQHVmAMIMttQA/vAP sdE5JumojI5ORlDQRBY8uxBVlbgjqJR6lDBvy4h/UVT++e3iCaxhR1v19iVEo6A0JswTV5hMr5aK HRXeat7BHT3ygqi4nTC9UxJmlmUi2d8eO8fW4f0Xn8RH+/bhixeexftbtmDtwO6I9bTR8NQokyOb C1qEGRBAFOVWKmxEAeNIKb9SDuxSHODe3A2RpKjMKu4YW6IdtBwq9Vd//ABLicrb9fGHS0tnjTGS 2RDhKR1+SnlSsTvGtoqh7S/QCAlpuydPwxfv/4Bjb3yHh0euxqu738GbR77GjBlP6vkLvr95Ql/E GVzxaGUKEVM8WqUY4VVg0IUL5ftq3qe7xCsQq5b4IpqQUoZ+59hydu8eqRef6+evDmJNTaZ2VCZT NRqIQ6IRvTx7dDahjgKT5O2gE7olSf7Ys+dVfPPpJRx/5ww+fvkD7Jo5EwObtkKvrJZYMHgc1j2w HB+9eUJDj19fMRlZAS4oT3HTaOEJnZPgKTwvwJkj5VnuA1uiKdc2noghRQVH7Jlc3eCtmg+l6OmP 9uoMr3RU1pc8WwVS3/nq3JIsOKRSdUhczuzqPCzonY+XFj+GE6cu4PuvrmLl6O148qGtiHU1oGWY FzqlBiHI2Qm7F+zBI2M34/uPL+Cjr37B9vGlGNMmHpGutgQ3dvCOtlPtIVpEJt9saTTcmnojjrZe TKh09B8UlX++O7RLNwe07uNHnecB3y6BfGKCEtFzVB29SiPQt3EYStPd0CkhQhcbfmqYv3/tyY/4 WXuUJfvrer2A7Ax/B7SIz8f7ez7CsWPndFr847d/QF3LOIRQsPL8XTGsY7S6PGZrx1GkIfHsYkJU ZwmkTcZzM/r8i6I8Pn9+vQLeNv0CdCnbi26H4EtvMrksBnRrFIwlvZpgQmE6jh84rBHm0lGZo3/z wHHkBiViahdzIIFYOFm9czf447OXv8KXx0h5dvTE8Ws4snoWHi7OROdMX+QEOMKrI/mTVBWCqFll i6LPJJZp16QK9uweiop6kqnrrYNz0H5QEJwbu8CXOlLWm8QPiiDjRznZY3TrJGQHGnCWw3j27G/4 +Qw7+u1lHH3tFP32+ahKCcfc7sl4tCIZfk7W6NNlNN599Tt8+/lFDeuSFZETb32h86cP94hHhi91 c5Q9DLyPkdjBMYdSX+mnwrSBbslTk3r+k6KiU9/ZPh/rB2QoReXLMtssw+Fa6YUEOmRFad4YVhRF pZ6kKxs//nhbO/r999cwot8yjOw9G37OJoS7uCDJg8DC1ROThy9G1+LJSvWfTt/C2ZO38fUX5zG+ UzqKU7wQ62NEVLSTDrcu3Bb7wrWznwqTRD889XBf9uzfFH1qJYc+DeXjIqk/PXU9VIeEEt84zQ3F iYF09BIxs0cXnPjigg79mR9u4OfTt/HD5xcwY9wWTOz5CDY8sBXLh69B//a1mD1ug2oFCeOXYDkJ pBOentuzBfJoLKKMtujQyFddacG+tgmEgbJngx7qppoMPDVt4D8nyYS8H77yuK49dqgJhmNjovpi f3h2N2+naJvnicGN4zC1IgXzBhTq0uKpr8/jh28v4PQ3l3H8iyt476NfMWnSTkzpvwoTaldgwuD1 +PTDczrkuiBGqsoDfnnsZ0ztm0WK28DPaIMWTSXexFvhpKw+m1o4I67YpADp2en1DV00HxSmP/HZ a3vVF+oxIkJ3pni2Nl9ArFOTRq6676NfQSAGtorSiL/Di8bi0MoxOEz9+NbqqXhz2yM4sGwkDswa jJcWDNB1qFeXDMe+OT1wZO1E7JtXj2em98Su8Z0xkrzu72iLYBdHZOVQ/UlgGp1BT4Ihpxx3JBOJ iWAfXDqtoYvmQxdtvz56UKdjRoyMhntbAuNs6jZSU0xndJYzUrydkOdLZBRqwoG59Ti4eDheXDkE +9iZl5YPxt7Vtdi/qgZ7Z/fA84v6Ys+8bnh6Zjl2Ti/ShTBZEJOFss1jW6NFhDseKk9Fkp8DfOLs 1SKZiNKsIgnW422RQ2goqvK9nesaumg+FOGfPkZbX0tvckQyMWcAAir94VFDivbzhj/djoJoN0wp z0S6nzOtzBiloGzSOLD2Qby2/WG8s+sx83srJ+LgmuHs7AC8tGIIDiwdS6oPw2trp+DldROxdWgT Xaac0SMHWSEO8GtDQVJhko1IVE9EVzLtvqFfhhLPEuwph3b0xxMXsJYO2fIhafATwEtlbx9jp26v wLChpfGYVpGJCiKhSYVZOLp5Bl57YiZe2zobbz4+D+8+tQiHN03HGzsexUurp+PQhunmz2TKcvsS vL1rBl7lAz5YnoJBLaIwvaQxhpZEU7PQaZQoCIJvcfbs27rioUExWN8/Cz8f/5Ld+5cwXTx7FVvH d1JFG00045RKJF9FiWxD3EglHJ7mghR/F4xqFo1OcX7YMamjdujpWaOw+9HhumPliUfJAkvG4uXl 03X3yrZJA7BtWh/sfmwwds8eiJW1jVGe7oeNNQUUJiv4JDurECl4LpP4AAPCiCkWD4inOW+Cyz+f F+t+91A9euXMz3h/13pVC5WDQ2AqpVXq6gcfCpZIow+x6YjiVA37zA521iiGd7dMx3FaNFlG/PLg Dnz0/Fp8+NwKfLxvrf79xSvb8d3hJ/HVi2ux/+EqpPk4oGm4MzpEBmIkgY0AEVNPIigiM2MjgvUI O2RQb6+vTcf2h6p0+ejeWWft6I1fL+CnLz/VNfJ1IzLhQ93mRSRjFWzF4RHX1h3+ETaI9LSlVcmD v52dAov1o1ri7ScW4/DmzXhr83a8u20p3tmxEa8Sj7717GYcWbMC64cVIMndSaV8YvsMJHjawz3d nt6pC5zpoboUkKKyJkV0P702Sifivjh64P7LNxL2LEsnKwY302CrFFLQvcgD3u194dNFHDJ2nMo/ LsZRo8pzQzwQ7ES/3tUFUzok4tD87jjxymZS8iBOHNmPr19ZiSemtMGoplEIcXJApjsf1GCHcFc7 OPvSuyUOdSf4sAqxgkeHAFjFWCGVFmn7oEysGthY50V//+36P4de/rlz+xou3/wdp959TSewVo7K VhQVRt/I2o/+PVWVuLRuhGDJSfYId6caCfFGoIczwg1eCJM9SkRFOUGy7umEQAcbhDo5IsDgwO86 wt9kr+rI1Ycd6yah36RiJ7omHV3hnUsXhIR4bHAc1telKwteuHABf92+Q1H6u6vaUVnJuHjlFi6d /RXbe3bQnZdlvQOoLvxhE2IPf1LV1JX4lFrArdwf7uE2GFGWTGzpoCvH2XQx+hZEY3yrZPTIDsW4 wgxEkuKyYBvsZED/8ljYhlv/DZSJ7sXNccqkamrtiWFDwnXaXGYMfzn7NX799Zqub/0HHpUFKlms kqXnrw+/ROCao52NKPNUP9891RXuHdnZLjLpQJXVhVig2AeeUbYYW5KGuEA7UtQeCSYnBcZNA3x0 O8nAbolwDCAVSwlwCHKkczJF7pAhi7+CztzQtMoTq3umq5L/+tB+9uNXXSyTBbF7D+2oZTVOVtl+ vXYJLy0cqwhmaX0afOk+u7f3gkMiGT/T0WxaG7xSDVPrQrDdzBkG6t1Igo2UIAc4+VvB2NKFTpyP OnE+Yn34G2OhSfWzVaQNjBl2lAV3LOiboGujT80dirNXzKt8Qrh7AYkc2lHL2qN84daFS/iF7vPK ie00Vm9OXbzu+JXNebK2bp/Oxo6JgOmuCQnkEuxaQewaa4/UVCd1g4VyYhp1Tp9K3YUWzsrXGnaR tnDId0EsOz6/V7zGn66pa6tsJ2HdMrL/s6OWdU1ZlP3l1gVcPX8Dqwe0xPoeyVg0KBnR5fRG27FD ZAHfdn6wDbKm0+cLl/bkN+pdsSyyFdGjAylNfSgzgBKVK56lRs23C4AxnyCZqqgVHchF1dE6Mbd6 ZBHOnLmke9BEd1o6eu90jhz/oKglZFw6LWwgq7/LhhSqD7NgYDyKqgJ0ZlmmfVwzXWhR/DR6XpZ4 HAhe7GPpHZR6wCaSgLjQB17tfDR03zrIBvZ5Lho5Nm4oO9g7UUHQjqndcPHixbsdlHvqqN4zgWs5 tKOWpW85S4dF2UrTzt78E8/OnqpYYBM7O7tvMhI4zDKX6dbDl8NJfuzoBttEJzgluCn/eWa6w4+U NBQZYezkjWD6QdXEuos51Kt6JmJBTbJG9lz4+YauMMsyuGW9Xu77XztqCSyQjlqoalnqvnP7Eq5e Z+d//hnL69phB3WdTBDM5c0G9QtGTImHOTi2hxf50lenbITCgaXuCtkm10fr9gJx/GQZZ8mI1rh4 8itdn7904zzvcYGdu8zOyQ6Bq9pR6cN9h/7fHRWq3tUEd4QN2Pk7l5TC3536kNqggLggG5v7SIwz DcRg4eN4zKcELx2UhCX94sxBBXRvZKfB1oEF2FBbiPM/f49fL4pkU2huncfVi7/pa+m0pQk1/2tH 7z2k03c7yY7JPPo/Os73hAJXz57Ek4vHYDFN3uoB+dg8KEdDgcQMyp7rZbXNsKq+Pc598xF/c16F RToivCjtzGmh4B8aXSHbI+789pfuY7HIyr8P7aj0XtSBpVk6K1SWs7CAXECe1sLD8lpuKPFSYoIl CuL361fxR0P0w/nr5ggIeS26Ub6rks1rycNKp4WaEu1gCdWQHafSeWnSh3uP/6Dovw95iH8Pw73v yb+W1rASpId+bPmj4fj3df7/HArz/v45lSyB9N8XNCtd7cA9Td/jrySMQ38sjV/SOXdLb+82UsbS Gq5vOctqjCUU5I+/JExDXlsav8Kmh7yQrlh+fu+hn/Gf/7ivud3bb0vf/3HIe5Ym9/j3aznxh/cS +e+/5Uv/PNQJtXyg1+LLs58ex/evvYmju/Zi/9ZleHb1LOyYNxlrHhqOJeNrMHfQIDzcuzcm9e2O MWU9MbxTFeoKK1DTrgyD2pbebbXtyzGyXRGGt+mAIS3aorZ5a20yO9mvZUt+vx1Gde+IydXFeLhP mUZ7zK/phTkDq/FYz354pGsPzOxXoe+vnzAYzy16BEe3bNC54o+feZIe+1JsnzgFG0eOo+IZhhW1 Q7F++Bg6uw9g54PT8PQjj+KFJY/h0PpleHXTKhzeuBKHNyzX82tb1uCNbevw9t6teHf/4zj2ypP4 9Mhz+Prtl/HNu6/g2/cO4uRHr+Ps52/h7Ncf4vz3n+P8qa91Q9KtC78oCr07kPccVgKlLG8pQX+7 hu1j2mq82Ip+WToVILNSAsLkPdGe0jYOzNF9w9sG5eka8s7aAjxV3wRP1DXCk0Ma61n+fnJ4E5qI fD3vGtoYO3l+anRzPDOmOR4f2US3ra8alofVdFiW1GbTtcshlmqCLSNbYfvY1tjzYCH2TinC/kc6 Ye/UDtgxrgU2jWlEojXW86aRLUjU9nh8Uns8NbUj9s4s0/b0tE4a7CHX2DC8GVazTxtGNaEL2xxb xjXjb1pi14OtsWtCW+wc30b/3jSmmX4m319X3wxrhjTD+iEtNQT4mcmd8cz0Ut6jAvtXTsD7L2zG z5999p8E1T+FLcml+vrPW9g+pCl20MuTCSDR4BKqs6Mmk5o8Q3fGybYY2Y21vUY+N39P8OC2uixt O+pz9Lx9SDYeH5aFx4dkkJh/nzXMZ0QOnuBn2+oyNe2MhKvLaofYZllkkqgZ8fJkRXjbYN6D95Qm mFD3bPdP4QCnmKNpeF5LMyhNrmG5jroMfXm93kna5PsSDmQOCUrUoAB5LWf5voQUre6fdPfay6uT sbJPFhb3SMHC3vxdvyQsIFNtnlKM91/ejq++/Ts8w3KYRf5eIv9xXeM4d/RP16D9lgQX2XTscrt7 8eyBfHqnmV08kUVkLq2AgDmrxB0pJSbEEYxElbshnL+R4IAQ/h3W0YjIEgMS6HGmdjYghyiqgO5H FtFXOh3FLF4zmwA8k6Amkdg1scQVSfyOvJ/X3Q251Z7IqeR95G8C9xy2Anoc+Txndfbg9dyRT5em gPi3MZ3GRuyfnrv5oqCnHxr39kMOsW8uXf4ctqwKL6Txt8l0BKSl07VK4lnQYDr7m1HmjjReU76T Xu6lrUlnd4zvEYrFHOTVvVKxc2RbvLttPc5+Z94Ffe9hJqgwqMo7250rWDk0h2yfibqxkfRAjLrW IKFM4vb4yAJbNcG8ehcmuJK4JnbYIAvM4vfxwcVFkplE8UR82NEgfieq3AeJnXyRWuyPqPaeCO7k qfhaFgLde/L3vKZBQgK6mmMazCED3uoPuoujUCETfq4w0PWXhUSNfeBnvhyMkK6e9Oo9NFAopMgL gcWemitF5qNlNkrXS6o91GWT1Sg5W5p47drEMZa1vwoXGLsazImFyBgSGx5Ogo7rH6GLicLJ2ya0 wKGNS3H+nkgny2EWeR7mMylLR1WCgyQqTyKggss81J/MCjEixdsBCcGOSE8xoKCZGxp19Educ28k ZRgRR2wfEW6PYD9rRAfZoSDeiH7tojCXSHTDcOq7ugLVoY8PzsXuwdS7g4hkB2dhWEkkvOkfBDbj AHHgZH3QwAGyPKAXuUf2VrhwUIS4suQrLmUUpSIg2Aql2Z5YNoAqg76HRcw38PVjvVIwtnMkWqeQ 2D62CKJLGRZpj/gcV8Q0NSGyjRtCW5NR2hDy0wsMaWFEcCMDvOMcEBjiyO/T8Y92hnOeE0I7mTB2 SBT1O1VAdaKqROHQc+fOKdXuPRpCHyjpPAm33jz3pYZ7Sajj2HFx8O/oTL9XApKcEOBlhT5Zfpjd NRFLB6dQf+ZjS788bO6fra9lxmJBt1TMLEtAXfNAtKZ31zLSAWPbh2mIzpr+uWgV7oQmIfZoFuaI rukeOiMn+vPByiS4iktLYknyK/8WrkiLdMaMbumY2TMXYdH28C02rx77tzchKsSOA9JYc2Esrk5D WZIrmtGPbx7lhKJ4A+b3SMVDncJRHGNE+wgXjGwVimUSIUYjuJsGTdJayCCspHcp+6KW9UvFXBJr enECytLoPpvorbbygZEqQpy98f3Ddcftut4ZWFrXGB/ve9K8LcjCkQ2HGTA3vCmnC18dxipadtnw VDsyWqMfRCREDN0bmxAf6kLi5Oq0tbgdGoI5jIaBRmtp1zxUxQehINgZS6TzdEe29s/UDejbanLU cAnnS2yp2YfKxaAWPpqZTSbG2rSgeLd20SVHj6YeaJ/hQW5LwSaqoNQ8il8ro+4zDUtxwoPdEnQg H+6SoPk/xDA+TpTwZH0unhiZgT1jMvD8qFzsGZmDZ+rysGtIPh7oEIHiWHdMLEzGvF4ZmFWZgpld 0vFgWSzGlYZgZlUCJpSkwYsc7dO+YdMjnz2A9mMUOVSNHw3TSqKAz47sw+VfrpkJd89xV+TlEKz6 wzu7zXuvyKF1wyLN4SSyCl5l1IkPt7IAGJoaYO9NN97eCu0j3TC/SxIW9krC2E7RSPCwQ3G0F4Y0 CkNtqxD0ynPH8Ba+ej2ZcRcLLYMlKVs20eJLtJygB3lvcnEcPBLs4aehJhw8iufD5XEYW5qAoMaS fM6kiSqSUl0IgbIJy3KxlwR7aXQW9o/NxMGJjfHS2CbYO4kQbnQetg/LxoiWfhjTIZQEi8DQjhJY ScMaZED/psGoyPJEXqgjgmVvTZAzvBpxQAupt6k7Ja7HvZTSWW5EUJkJY4YIhyZrboA1I1vrFLC4 d/8+lKD3ov6vDqzUoDcRwwH1NEq8mAb7cKQkBlemvSRUS4yCPy24a6Id7NxJXFcreDpZoSjTTTdr ShCxZDNpEuyKsW0T8EhJMia1Iye0jsK0TvHY2DMTW/qYN8ZLdLQQekXvVHiGWet6jMRcRGc4Udxj MLh3tG6Jda30pSHzQ7N0Aw4/1ASvjc/CkQk5eHlSDp6dQCg2Mh+Pdo7H/CpCoL7ZWNQzCyM7xCPF xw5T+f6EwnC0jXVFrBd1qpst/GTe28MWToku8K0M0rg23z40dDRgsgQok6syhRJcasLE+gjd+iCh DpK16fhb79GH/i/OvNltM1v7D3fOVA6VqL+eQyPUumsWlm7mCBgRAYkAEF0mgciSyE4S1riWGuAm qxIeVrAhca3Jve7OVroULSpEFoyWVqWjtiAUkW7WaBNlQvdcb/TN9MG0rtGKUZ+sTdfo13ap7ggL tEG8vw3W9UrD9JI4RIZaIzLYFmX5XniBnPjiqEYasTi5XRhGtgnBgJYBKE7wwsC8cDxanoaHK+Mx hwPUu1kIAg3W8DZaw8bOClZGK93A4iPzTSScIAzZ+ibJdyTc0qunD3z6+vFv2g1BBUQKEnY5oT5c CWq28sU48fYx3LljTht27/EPkRfCvrZ+OA0FPSEq7G7DIuAn1ra3hLiRmD0aIh/JPRLsJ1BHQtRk IUuaQB6FNDQsGh1e7AaHeAdYe1vD1pMEJrEl55GkVhCHYetwEXtiXurfp4Zl4NkxOTj0QD6OTsrF +480wsdzWuODR5vh6fG5NHgZWNQnkURKxLweSZhbSa7vmoAZFQmYXc3XFbGY0TkRXRL8EOpqr0bF L9UJbtlUFe0DYWzqAzdCNpm7lXA9Ca+TqHXZPqcxhxJuR0YRhhG0IXBPMpvIxHQ4n2faiFiso8Mh iQe3P1iBUx+9j99v/XOzjRx/E1Re/H4HL8zozgcWlzNdIzNDyPYyEy7EkXUCWaWWVBCeHE0ZQQ0p 7e6uhJYgG2naORJYIi+FyDIQunrIjkoySR/iOve2VCHEpQFdIyDray3SHDGjd6zm3plWFon+TXzR MsxJQ1DLsv0R4kkoluCGsqxAVGUEIy7ICVaUAFMjd8215dqSA9yc0KuYfRT8yXtLP0y9eOZr3bwm UiYYWkJUxS6QYEaJiyS2NsdGyvf4XIVusEu2h12aE18bNTp0fG246k/x3vbM6oNTxz4zJwn51/G3 DlWRv6M+8fq+6RpGWF0XrlsEXFsZ4NnRB67EfH7FgbCi+Ilu0dwFQjyOqpzNcbU0YtVUE+youfFh qyVlADlBcoFS98pyg8Y6iqqQ6wvGLJMokkCYOhOHEve5E/intg3Hh09uxJ7dC5D3QLZ5EAWjVvjp +ourrHiJnqO+0xAy3k8CRYWYsrYoKkrelyYLo7J+o+812ATdoiBSxgFX4usWctmo7wwH2gaJ8zQV uavXN3FwJL0kM0GfmdkbP3z8xX8nqHLnH78rQZfU5asvLAC5bFCIeiJeNAYS6epTFQiP3nwoeiEy 8rrOSI/GTUK8RVx6koCSCEzPfNgGYloIKURUfdsQ3iibT8Tz0YDULgY4k/udioxwKZJclB5woc5s nEMPK5YEzuPDS+ApB0MgnOrwHu7Ue2bPTfShirLeh5xKoqnuV+Lx93Jvnu96Sfy9EFUkSN4Xomuc KN1fCcDyaMczJcjUyUPXPifVRmt2GNGhmyeUmlOv/cdcohBU5vb4QoOf/vhNUypIQJTgy/KaUMVg zpJst70vXHKMsE62MSvzhlRtIjpqqKQpAuCDiCFj0+haPpB+Rk4UV1R26kg8vxBORj+wkxER7VyR 2NK8E0IMj+DPPu38MJLqYGxFHEbS45HseP2LgtCmwA3RiY4Ia2I0e0viSbE/Et4h0WeSQ1UIJt6W EFZiVEQixLgK4URFad90YERKRFpIQL6vC3ccLG+JaOtM97XCA0b2UzbxCEGFmNK2j+6E4yfeaUBH /zz+SdA7tzSeX8R9/dBMdKoN1XRomgtAdJOk8K3w1FVC8Xfd6Pcqp5HD7m2ada6BwM4UZ+FE7xKj Rr770dtJ6uCJhCgH9KF17k9smB1uRJjRFonu9pp8ozLbCxtHNEGftCCspbMg2W9y/ezxSFkmEn1t kR/ujBhXazTyd8Hk5nGY0z0FzQvc4U8DJNmthHia9EB0PPtgIaCcJURbmryWPkqUsgQYG6o89azp ytqSO0v8zLlTaVz9SdAHhkTrLJgQVKKYv//mXbNk/+swr4Hoyz/x181rWNjTrD9X1qdpCKFkfnBp SQLmUkE3coF9ii1HkiJPcdJwP1p1jVBmx+W15QGkibhJMHBooQuKKgLRKt0NU+gqto92R5q3E2I8 HdA3PwDbBjZFu1hnrKprxPcd0MSX3li3XDxakoAuyZ6YVhiHijQ3jC0Kx/Lu2RjbKlI3Ki2uzkJL ej6JAQ7IjzYgLdAOD3ROQHkjf/gnOlBkyY10TGQOQPqq+JkDrnHv0jf2VThUJ1DEiMkOAT6bYxYN XgAhVqgNjO3JoaXuGDWA9+5NHUocKvHr3351VKn27+MfBP39/DnN9SrR+bJHvUVvSUNMsaZucyOI l7VCI3WejLxZV5mD6JV47Mxd2MH3ZCuDpH7uQM9jYkk8hhREIIJQZlxFEnYNa05ixWnGoDHtg1AU a8TMTuloEuiMOJM1ChM9UNsuBpNLCjCrtDmmVjXDsDbJaB/ng5wAI2IJyDtEuWNal1TdTSNhaCHO 1ggxOsDPyV73xxfQRR5TEQ3PcCv4FrvDUMzBZn8sxJTBl36qYRUUQJ3v1pfqg68lE51jpiOcMhzh 2o6eEgkqiSDFtoi3tG1UR3xx/O/MLvceNEpmQC/HjZ8/M29NG5iuGV/a9vbTRBXOufa6dG1sTmhB GKGjy47cNTIi3t18VP9IYIGIdn6Fr25165cfTEJaI8DFDrEmT8S7uKAyNRi9c8IQ4WKPfs0z8eKi R/HtwSM4+e7X+OqNb3H00Od4bMIm9Ok8FjXdJ6Ff5VhMGbEErz7+Jj4/9BFOvv4BPnr6CTwxbSSm dCxAMrm6UZinBtfINZuGu9JLao7q9CDkhDiinhjVI8ZOd1FKGL0Sktxp0aFCVGN3GiSJ3yaId8qx g3szI2yibODYzBGxJKiklhRxlxisXeO64McPJflQA+HuOcwEJYvKcufF74+a0+f0o+tIorbv5w9f Wmin1iZiMhc4JDvpJgex+JIWUS04xckMTcyi5U8Yk19gwDT634l066ZXZiOSrumQDpGa2kQiidrn RePQ45vx7Tvf4+uPf9Gg3Lff/B6D+jyCx9e+iN1zt+Hh3uOxfMSjeLT/g/hg/8fYv/4gdq57CVtX Po/66uk4+Nyn+PTdM/j02Gl8+frb2DtlCka2SEPHOE+MahOH9glGnalqQfc3M8Qe/dsFIS3FCM+2 ZslybwhpEaSiGJSwSsTduZEjDBR5Q74LnLIdFHNLQPC02hglqOxbkO0AZz7+mOT7bwRteP/HT/fz RzmaQ0MAthA0RIIwmrlwtGw12M3YigaGo6lZn8TKV/uarT0xYFyFN5qku6KmZThSZUNmmAGRdPXq moVjUlEy3U1fHN2yA19//jO+/fIyTh2/QTx3EXvn7MeBxfsxrXIY9i9Yhx45BRoZLQFxUQaeHe3h 5+iAogRa2fFLMLTPNLz05HsYO2Kt5kD67vMrOP7JBXz7wRE8v3oo1UAkOsb6qgv6UJcEzd4turZD ogmdW/jDs5noUXKrwDAygjglxmqqBMlaz2fw6OAD5wQnWJMRJBrGQlDRn+IpCYeaE6H+Dw4Vay9b GSRvkuy7WEeiFg0I1J2jEslnbOoGm0g7tfYS3y4dEWUuWVXEuwgs9URujkGJGUwL7GewohGJR1mS t27JWdy/Gl8d/YHW8Tq+++4aTn13HR+/dxG7d7yN3esOYljZGIxsX4loNw4CdeQDJanomxeEhyoS MX9gnm7pKU4MQ5CjC9bWPII51dOw/aHtWDn3RXz66Tl8/8WvOPXZRQ2Y/vC5x7G0rpVOiCd6umgC FR0cZ0fNjtWmGS13WyICirtiUmEaqgCBSdZB1rAiIW3D7GEVbXWXQ0XkNcUSRf6ZB7vjwjffmJHR vw4apQYqk6jfvPK4hlPISqfMprftH6hzk45NHGEVZgUbWj0JAbKJoz4q91GPRJKfeFYEwD/BESOr UpAe7IyBeRHkTGs8XJqFSJMtdk95AN8fO6fp7iVt0tkff9OcUMKlk4as1nRLKyZtRpuYNA08bBHl qpKiuI+SIgMsk8MzqrLRKi4E4R5R5ij0iskYNXQVPn7/V92fIrH933xzBV98fB6nj36EjfXliPCy x8DsKPTMDMHDlUnU376obxaEoDgH1akClUSXWsL2Zd+gez9vVWeyeiDElu0fDw+WtGXm6ccnJnfF 1bNnSND7zjaZVzv/4Gcf7F6ss/WyZCyekmxokJS+ri3cYRPuaPaZya1yE88ePvDRzQ7eiOjohupO QWgS6orhRQloHOasO38ky/EjvTpQgX+Hn76/hR9/vIkzZ26QoLfMaf+/vYwRg9bgzcMn8d6REyhM LkSMwYBwDsbMykSFb+LuyWT09PJ4PNw1HymBnkiOLsDL+z5Tjp9Sv0LTCUt6KQ3v//6abj/58fNf 8M2BFzG/hpzqRY5vH4sgVyuddQrlIA8jvDLlU/QbHBPx46UJk7hSJUiqICsiBEE1kSWumDaQnhLR j/TpiQndcOuipIC9j8hbCPonuffdxxdgY12uee29NlMJKsDeuZkTHKhDRQxcm9G60zuRiQ4virss j4QkOGBSlzQ0DTGhtk20ppAelB+JJsG++Ozll6njzuPUCSHmb5oITAgq7eR3V8hd57D4sX0YPWAV nlp2CKEGX0S4uiDExUYLkRTGeaBFuBvK0sIQ5uqMaE9/TB21DKWdRmPdssN46+XP8d0Xl/T6okZ+ OEVikvuFY49/dBb7Z/ZFZXIocoLtsaBvKsa1jee1bTGobQg8KG0SnCyOiLqihH6yBOOY7AC7aHvY xjtqSkMR+emS2JQepDDac9MG4I+bt/4jnFEOJaiEwwhBlUNJTJkqE8xVOjJS44S1KIrkJ6aLJzpH 83zRKmp8OzuUmuSMrjkxiPC0RUfqzLY0AAOyEzGpsiW+PHwYpz85r1nSfviBhCRBZXvOTz/cxunT N5UY7752CuNrlqNu4CKUFg3FpsXPozivK4INkXB39IaPKQxNszph9fwnMa3fbMyrX4opw9bhg7fP 4JuvLqoq+eE0r3manP/DNeV+yWMtue6+2fc05vdugpJMP8wsTcVUGsdR7TLRONyAJo3MhQh0r0cX F7P31Jnwr4jcSqQi0eAikfH0DmfXJZAuqbr2/+T0PhpGdH8d2mCQpL373HpsGFygekIq9rQfHAQf WRpu7032p5KOcNI4UY1mpFESQvvTn26eaUK7DG/UtIhFRboXWsUb0SjCFcvqK/HBm8fxJS2wGKNT p8xibxb93/jwv5mJSk79/KtzOPTyZ+jXYyrWrdyPccMXo7piDKYOW4HJQ5ZjLnXs2rl7MJgE3bbx deVsIdjJk+ZUdkLAH77ntcmdcj5x4jo/p/Xf94qKfbiBhrGmGSaVJWNK93wk0IXt1CwAfu3EEeGz iIEilxpLXWGTZqvEdMpwoXS6IL6zSdNxy5SmVCJ5ekoNiXZvDNjfh3nVs0EXfHLkKQ2BEWOwsjYV xbXB6iU5NyIODTPCKdQIl2gHGHMczB4Urb1vqQ+aZbihIicIxbH+ug+1f14IapvF4cEujXDi1adw 8tB+/Hj0CM6+9xbOHHsdZz9+E2c/fAdnP3gXZ786hjNfvMv336Ll/Aw/H3sXJ99+GT+8fxgn3noR 376+D98dfgknjryCbw6+jJOvHcZP772DMx8ewc+fvKXX+eXjYzh37H38/OF7OPPu22xv4se3X8fp tw7gw40LdB+DLM/42NsgwNEZfhT5RpEG5Od6adIuYQxRYfI8rsUkbBFRDRnHmTrWs8wDCfSyJGm6 RqTQSO6bO0Hpdb9DXU/Vo3/8qYFSO8eYI+1ltqn/iEiFTZLOxD7SCTZBBL15FA+CeglEEMso266T Mp0wpCQWVdmBmFqZhuGtolBdEIbiDF+8/Fh/HFxYjyNLxuDIqvFaMubg2pGaR/3g8vF4dc0EHF43 mp+NxitL6nFg0WAcXFrH14Px8qIa81YtnuV3Ly+sxaFFQ3FgYY3mmH1+dhVeXjBIfyO52fcvrdG2 b25fvDivF/bPqcLW0c3Qt3EohhcmoSiGaISuqQTbS6rgsCQHDbaQCR+BfiLejhkO8KBX6NmEhopQ 0djWgIwubirygn5EJR7dtECpdl8OlbekSfIlKXayd3qlElPE/oFxsZoYxIOj6JLmpLHn9pLUkRbe 1Et2s3hq/HpMY0KlLjFI8ndA51x/VGeFYEaPlrT2rjQETXBg7iAcml+H15aPxqsrRuAVgm8hwMtL RyhRdZfW6lHaXlhSh30L6pRILy2oUSIqwUjUvXO7Y//CXnj20Uo8/2hP7JvTTwkveRf3zxuo398/ tz/2zqzGvse64vFxrTF/QIaW8CoIMSDVxxaVeYFI8nLCaDKAD/11TasoUSmiP/la52cJl+S1TJ74 UhIb9fHBHKnHQvQjBP3k2e1Ks/sTtEF/yje+px57ZctUFXeZTJ0/PBXpHD3ZjqtuJsVCNwL09tVd tjK5K5PIknm+oMANPZqEomWyhyr8+hbxmNalAK0jTXhifBfdzibpEiWN4od75uG9PQvx9u6F+ODZ 5Ti6e/7d9u7TS/D+s4s0L+Q7T83F0Sce09dSw0iqBMiWuKOPz8aHTy7TLUivb5+t7721ie/zO7IL 7dXND5OD67B6cCPkhDqhV6Mw5PoZEUCxbxTghq5Z3khPoxvaSeYhDDojZpnS09UGS8mNbnw2elSj BkRgcW2yZrWR7fKS7VhJqTj0n5b+H0bp/JnL+PztJ7FxRHMNUJD9gIOGxSJclg1ITGtCCadcZ50r tI1zgp/EJvWigaL4+3f0QufWAWiW4Ib2tPTDOxI3lmYgmdzQLNQNT4wu1pzVxw6txeeHt+Drl7bi 0+e34aP9G/DO00tJ4OV47+llmlzz1c0zcXTXAt1U9gEN5QfPbsYHezbi2PPm9uHeDdrk9ad7t+jr 955ZqsR/Y+csqowarB6YqwOb7mOniY1axRBPutqiIMaA1u0D4NHaqHpTDJGBKswoCf3pWktzbU5i ywa1rl7IIMqZTf0pPrzMcxzZOAWXfzylxFMv81/HXaMk8d+XfzyLn46fxPNzzSufsjIpoSqpFHu5 gVOiE0wtxCr6wVFAcbF5DUeglSze+bXxQHVhBLJCXKmjgjGzJIsPZI+2CZ6Ip7jNrMrAa0tG4PCm GTi0YR7epy6SzW1CxDd2zMXB9dN0f6Mkj7e8fmvTY3hn2wLlxnefWkq3crUS+82N5NrNc5RDJbOp XFNUx/MPdcTsyhxEuttjcd8CRNAFDnOwRhgBfYKvDboXRcDUlM9Aq+7em3qTYi3zpIJHZT+a7Ozz 7+RLjvXSPPUjaiOwaqCEOGZg/ch2+OqDl3H9/GWVaCXdvw41SgLtJSnNlVM/4eLJy/hk/1PYOFq2 JmSo/zplXCKiSTCxgrJ10YZuqDVH0sCO6fYZElSCE2SyQZLoSHKmFoneCqXSApyQ7e9Mbi1AqLMN Qo1WmN8jm4StwbHn5vJe63RLo2x1/O6Np/Hdm0/Rqj+hbvCxp5aTe+fj2N6V+PhFcuPLm+ko7MCX h56g9X9KOfjTl/j+0/OwfVgLzaSe6OWAOA9bzOqWiZ75wRqw1i7BT4PKCvKoptpRtOmQiMupa2FC TGJq3zJyaTsyTboRsm4fQFU3pCZMk5/JwpxkMHpp42Qc/+mkmaAE9f+FoA2uJwl649x5XPr5Gs59 /yOObnlMLyL57SQv3tiRMQiSJeXKYNjE2MEhzQ528fSHaZQEq4qHIRurxEj5Uqd6+VlhWjfzru44 PqRkEQ51k5RdRp23FA6SOdENtS1xcGZvHJgzAK8sGoYDyx7AS6sn4+Ulc/DSonmaR/fI+jl4a/Ma vLpqsXLm68sn4HUigr0PdMKGAU1RnRGmEx/BTnYIdJCZKTtEejgixo3vcQC1JEmoFT07ijEJKVnn RGeKpLkXm2AbawubSAf9XOZEg0jwmgEhmvpOZpgk3//+OTU4/d2n+Pn8Nd2xcV9q8mgQeRL0jz90 o6Js2Th/6YambNy/cAxW1eVhTUO2rmEj4kg8ciTFwUBsakWieRYEwC7W6W7uHi3XQKspAQJerd2R EGGvwVnhBmsEutgjnO5jy2BvZHi40s10RqDRUWfao0x2KEv20Zl7ye65c0RLtvZ4qr4ITw8vxKbh zbFkYJYGiXVI8dBokCBHR/g42yGMxOuUFqLXj3Iz6FkGcmxZBrxDbOBHdSVW27OHUedCfSSbbQD9 +lJvwkCKuicxajtiURIynJw6cEQMHquJxdr6VA2H3zm6At+9dwznz5/Xqmt/3pSIkYZcmP86lEPl uP3HHXOGUElzeusPTdkryveVeeOwsTpPk3JJcrlJoxNUt0hKFYccF3IqH6BTKOxCpHiSJwyC6ap8 td6MuKaS6UmWY738rTG1VwYaRxkR5u6oWUqi3F0QZzIi3NFN99rm0HiNapGjxB/bPg7tQ11R1ygK pUk+mse4V0YkIkmsSEkC7uxKn9wJIfYuiHB21qzlPlQpTeNNqO4aBQcSzJN+uCUfh043yuy8brGV 9MDWMNLA+nTwhU2wncZMxRe70aWNIXg3J3RcPSQLq4e3o5NxFL/qPrXLuo/InLPrPw2SHCSomdK3 fiOHXrmOO1ev68ahS1fu4Nqvl3D27Hd48pFhGsIoIYcSkvhYfZKCXa9qPzjkm7fBGhsbYRtkA4dU iTYOaIBYXjoZLWvpGolcypZFHOtvhT4V0ejeOgh5EUZEkdNk6aJvsyh6W4FI8XDCqE6JupQxID9a 51PD3KwwtDABSd7OOsUnAxBEEU+KdEZFURjatfHXwGDnRtSRVEEaGSJwSKbmZIae+l+MqF08B56e kSx7SKoOyefs19EVnfr7Y2a/WA3yWF6TihXkzOcfG4bPvv4Bly+exO1LZzRBn2Qw/k39eKHa/ax8 w2HZ7SU7u+Rs2Z0oqYivnLuA19YsxYq+jXUniBQdkei63nVRGkcvU3wOSY4klgH2qS7w7hgIF3pP EiAhuFWWSwzUr7q6SELLqqmrpI0vMsGFBDb428A33Bad2wajviQF4zpmoq5THPrnh+mqaE3LYNTS Oo8gDOvdNRHZzT1gCLTWZGxeeU5wL+FAsQ8aFVLB60nwQjXvS/Uj9wvpTCzdknqzo59ypmcTDirf lyVjqcgoJRVkH6BMzenc65AmOLL9MZz4+QfdpGvZuSb0uHHjxn/sSrv3UGAvx70EvZeody7dxu0b lzRb9rlvPsXuqf2xqB992obdEkuGpaF9dz8EVtAwUczF/3XOpS7tHAGXxtRPNAauLTzIqd5qtMy7 0c3rNxqtXE5gLVxMjtdU5aU+dGeDtfBrcoqbZmLMzyUsa+Ou0My9s8x80buRYDSJIBEPh4TTJWE2 mauVcBqZZrSPc4CxuXk7dWBpFGwTHTRricC8zK7emNgnAvP6xGusqszEy7LP5vEdcfLdd/HLD9c1 lcC9xLRsIbzftJ3luMuh/96WKj+WdoOiL3tcL/x2BedvX9b9hR8f3oOVY9phZV/CqppkDfOTRLBF PQIRxof0I5ECqDvtEvgAxSEkhB9F0RUOuY6KALzLfTWcUJenqQ6EyLJTWdd56PYJBwsu9ImxR6t8 urehtppYTL6nmyRIENkgIb/X7dkUXRkcj3YkVrEX7DOdNQmZVwt/2MhvRQVRIvxK3ZFBHT9peBQe 6xOpRNzcX7bs5OhMlMBFqY6qmz5vntOiWhZiylm4U2hiYcL7Hf8QeQtR/8Glv1/XklQ3yKnSfr/6 m6KAn679jG+O7MWi/s2wtJfgtBSdjZGEZQKGk/iAkmJDQgKN5C7HVActaOOc463AWWqWSZITmc1x iLeFSytPqg5vXdexzbKBewcjnHLIvRrxZ97A4N5d0sN7a91Tn4pAODehBHhLdTZnmEqC4JLhBpsQ 3qeZO1zoCbm1MKON0BI3VPYLwezaOMzvH02nJRnre0gkdQHWT67El5+8ip9+uYLbF8iBv17TlAwX +PwWEZcmry1//58JKkQUggphLUS1EFiIK+yuXNtwAxk12SH70Sv7sX10DyztkWvefFUr6YtjsaAu AUOGxyCe3KpGoYuvBhHIEq0UiBMEIIbCOsxOuVbjMannBN96dPCGfbgLPBqR+HHEvfH28G3kDdsw DkQ7vhdOnd2J3+drK0IjY1t/GkcaSqIPWTiMLTGiVw2JyH7M6x+LpezLmpp488olbcGemfU4d/xj TVlr3oJs3g5vaf+NmNL+16EEFYoLQS3E/DdBLe0fquCem8nfcr744zl8+OxubBlbhfU1jXRCVha2 ZPfb8tpEzKqJRv+BwboJS8KsJYekOgblAWpYnNrTKpNIzk3EgPjAJtqRGJfQjPBM5g/sUpzh3MJF cbDMtIuK8C5zQXixC5rScg+qDcHUITGYNyBOd+JJ3L6Em8sske5CGVaIT44+f3eL9C+/ECKSG/9N sH8/mzRhJnl+ocn/Ou5yqIWoFoJKu5eY0ixEtjS5qeBWaddu3NEUAHJTMWK/37isFfCeWzUMi2ob Y1PfPKyrTsWOARKMlqrb/BdTBBfVJGH+oCQ8UhePsUOj0WdAMEp7+aNNN180o+VuRRFvTq7r2MsX 1eS4EfVReHhIAhb3MW8rXNAjDiv7JGnqgHW1KTrtuLFHBnb0bYJlA5rg9Sfm4OKv3+Pi+Yb95HRe btwypxSwcKKcLcZHiC3PZWEafZ6GZnnu/5PIyyFfvF+zcK+FqDJacjM537nBz67f0mQ20uTGgmPl e1J5QvTub9du4vadizh78h3NOLGyX3Os7G1eCFwjnDTIXLJNVhVlb6ckfhbuFuLIfIJuxRmcgu31 5j2msvdz8+A0/c22wflaTHXV6FY4sGUSvn//FdymR3NLdD37cY16UcC4EFBKdoh+vHj+NrHlb7h5 5TauX/2d7Q/cuPYnbt38S883b/yJSxf42yv8TMsYmBMFWJ5faPLfjvsS1JKJQJqFoBaOlQsK0eS1 RdTlhkrcBqJbmoX4ltH+t1jJ+8LNN69dwKlP38bhHYuwZ8FYTVC1clhnLKntSE5sjQXd2mBBnyJN XiVFAA7v2qazYpcumLlGriU6ULhL7mHhNmkqPQ2caLmvDLhAIkEvn376Pb799if201z7QbIgCBHl c3NWhHtqTTQQ1UKb+x3/QdB7ifnvJoSV871EvpfA0iyiIWcLoeW15W8homUg9IFvXrlbFMNCBE2i wYeWB5PX0iS/kORSkcw0F6TsAwdBCmPK+xZiSpPXQlDL9S1/3/u+NEsqCTnfm1pCzpJS4s6dv8x/ 3/xTiSzv/fabmQbShAb3O/4mqHz+F4klWRn4+ne6q0o8da+EiPQOdNm04TVdVktxDvmW/Nz87fu0 hkGQQ86Wpn/LpfjSfF/z9XWbjzbzZ/paj4a+aGEPcZn/mTjpPw/zd+/+znL9fze5vKVZ7s3vSmSI 5W099IX5N5YMFP8+7q4pmb/IL/3xmxJADumAEoTtXiLIoYSU7zVcQAlytzPm98yND6RLBfLwf7e/ /hRdZO6wpXP/TJNhvoe+kO5Is7xuOLQ7+h7/+Y/7mpt8x9LuezR8T9u997Bcj8e9zy3H37S4pzMN h3n6Tjre8KHMOl249gsu3PqVSv1n3Pj1R63EIhZbKrFIRZarp6Vu7Q+4+vMpXDnzHS6eOq5Jec6f +ELbr999rmep1iJVWuQslVqkgsvVk9/qb6Rai9a3les2nKV6i9S5lWRBUutWpsokjZfWyLl9zWz8 btzWBUVpv98m4SVFonDev5pWeyFR5MFl4EVM5bD8bZaae7nXrBst4mz5++/f6OXuNsv7/z7M0Xf3 UPr2tTs48+4H+PS5fXht29N4fscCPLF0GjbPGocVDwzGorEDMbtfPzxUXY2JvaswqnM1hhZVYnCH LhjYprPmGpGz5B8Z2rYcI9oWYmirdhjcoo3mG6lp1kpzjgxo3RpDyttgXO9OeHBAKWYO7YbZw6sx e1gvzBraU3OaTO/Kv4eUY+m4ntg5YwJeXDkXHz7xuOYceWfbJuyb/xi2jJuEtUNHab4RyTsi+Uck D8nuqY/g2Vlz8eKKBXfzjby6eTkOb1qGI1tW4I3tq/Hm4+vw7v7NkFSq4k5LptLj7xzQnCPfffAq Tn3yFn7+8h388u3HuHDyC1w4fVx3IEsBJPOumX9KrRx/c2jD++/tfwKDW6ZicnEjzO3bCWvGlWrW xCdn9cWeuTXYt2A0Xl46EW9tflTL8by1awneeHwRjj6xXPNcHtk6Fwc3zsaBdY/glQ2ztDyPEOKF pbM0CcueVTOxa9FkbFo4FjsWjsGOOfVY/kA1lo3vhQ1TB2FRfS9N2iJt9oCumF7XVRO8zOpfiTHd W6G+vAkGtc/DyC5NsOnBGiwa3w8P9CvBjPoqPFTTBfWVbTC+TzGGV7XFA1VFqGnfGGPKOaCFTTGg bSOMKGmFiV0L9TyhVzst9yPfH9OzCBMHFGJIRWsMLGmKoV3bYnSPQgwub4ma0uYY1r0Ig/p0wMDS agwZwOc68DHOEdv++7AyC4JZZ8n5xOs7NXRQpulW9s++m8DFEla4oS6b+DALW2pytUkiAdm6LXs0 72272Z4a2Rjbhudj59B8PDmiEXaMyMcTYxrj6fHN8MS4Jtg2qhHWjCjAan5n+ZA8gvxsclq+JmbZ MqoFdk9sh2cnF+GFqZ00icvTD7bFtjHNNIGLrHltH9scWya0wuN8f9eU9nh6ehGen12KPfzuU9MK sX1SW2wd3VITuEhimPXsjyRpkUQuOye1wu7Jbe4mcZH3LElc5LuSxGX90ObYNrSDJnB5+sES7Jle id0P9cB7z6zGVwf3aa2wfx9mK39Xh/6Obw6v1am5FTKJQM9DqqpIohZzshYB2ul3E7pY6jBJDjFz 2Rdz+Zd7azLJ+amh2XhycKbWZpKS21KnSb4nG2ZlwGQXstRpWtQtWc9ShltqNkl+DynDLcBewho1 iQyvI+BfZrhk+lD2jUqzlOde2ytLm9R1kpI0luQtUttJNmNIk40HUuNJPC1znSfza2nyvvxmSbck zCtPwMIqenJV/F6PBMypTsBjvTJwcMVofPriLty+JKXy/3ncQ1Dz8dne5foAkvFGOFEI+jgJKO/t HEzvhl6Nejb0WHbWyp5QM5HlQXfUZ2tNHWmS7Ub/rufv6jO13c2KMzwbT4zM0Yw5khFHSotbMtpI XJVsX5F1cN1jX8/7SeDFwGRt4kVJ6mj5XL4v2USlSRCXpS2Xz2rT+X1zVpylHAyN1+JrqVO1tA+J 2z8ZK/olqc8v11o5gGdZLq4hwXUNPsk8uCSg5AKQQkWykWMWGeCtZx6jQ/CmlvL799FAUIsK/RPH dj+qNfokK86SYezokDQso9+9dChHkm15HR+Wf2tKHnZSCnBJpJ4W4RrN7040F+KaPzKNRoajPC4R S8YnY/nIZKweSo4fTuKPJqeN55lt7ZgkrBspRMnidTO10JYU61pD4uvEb12ytrWDeY0aKd0Xr0TR 4l1skmlv9WD2rS6W/YjF6vpE86IiXVchqPRf+riof6IuCUvJv6WD5PsJvGeCboiV+0lVx7UjzG1R Pfs9IAELSOTH+Lm8XtorTqcmZafhW9tn4Ngbn+Pa/fZ66r/3EPTojoc0Mb1wXlV3H+R1cUN2N29N BSTphjIrfHSSVlIMyXt5XdyRWmxODRRVZkJ0hZvu3rW08GKDTqUllRqQ1smF3zdp2iC5hqTzketk dHNDSrmbZjVP5HfldU53D+RW8d68R36FOZ2RpADK7eKlaYZyO7MvJe56f0kzZEkxpK2bLxp390N+ tQ8Kekh6JE/kdTenGJIUSZLeKIn3SOHvJM2QpBiSVEMZZW5I78zXZR6aZiitzHyPcl7z0T7mnXRS Hu7w8tH47s0P1PP792Em6F2J/1Mj4SRYbNWoDOR0NOrcoiV3uG6k7eoFja2vcNXZcnNzhYFNlmpl SUIWxyReyLvSvDFAmr4uN2iskBQkN+8W5lk+6y6z9ubvyrqTfO4n0X2yNlRpgn8XI/xKzRvPpFiF 7IOSNMyy1CFrR7I+JMsrUqVYZvFlzV1SE0mTz6XykGwFkt3M5rBFXof9l7Nk3JGzLH8H8D3Z1qif l0t/jTpnK4P0WL9Y1bVSMuy5+X3w7bsfquv97+MegvIfeir7lw7SnE0rxmdyJE16Y1kllE2pUtBH ytPf3fQlq4eVXpo5xoXcJXvSNfEJCWvOAM8HJzdEdPVBVEcvZJQHIbbQB2GFXvAr9tTQciGmBJwZ qjkosomMv9dt2EIoSohEdnh2NZcIk1wgBhJVYuKFUEJEiQ6UPf1hJZ4ILfJAYLEXfPha9vjLPk3L ErI0HWw58/pyH3ktRNdwcBlMNkveJt1myb7LqkITSqVMUoueX0Iu3bt4AL754DOdu/j3oa6nWd7N BH1+Vg81EitGpSODYuzewlFLRDTvEoC0Sj9EVvkilKMq4uxfwsYRD+D3ZCk2nOIURULFFnoioa2n Zq/x8beGn6+1piiSMnzNkqWGlRNCA/l+kBX8JM6oVPbBmzfkupI4ugeKr+UB5aFdu8vgmTfmakg6 BzOQnJjY0RNxvEdkpB0Sou2Qk+yMmDA7hATbwifUFsHpLghsZUQk+yXbCyUhjXCeZfecNg6OXFMG USTRjf2XNXr/dl6wC7eGd6E7mpKo8wfGq80QQ7jv0V44++EXBEX30aFm3Sk0JUH/vIO906oUIq0e lq6p0dxamxAcaI9MX2dNfpIc7YTsbCNaFlGvdvBDViMPxCQ5ITqOhJeH8bFGUrgDOuX7YXxlMubS wG2ub4Ldw5th1+BGilul7RpWgBVED7II5xZqDX8SSDhbtrJoMIJwDAdL1pg0Y1k3cisf2EiukZhN iUkN87HC5JIYrTsrOFmMkORKWUU08lBVHKqbBCAznET1tEZQoA2i2M+YAldEtHBHeDt3BLagBHHg g9u4IbipAUF5VFMRDvAPsEdynBF2Jit4ciAaU+Qlz7OgBIFyL83urwkILOj93sMs8jyUoPRfn3+o XPGlEpQi6Utlb/C3wqiSeGzsk4vF5SmY3jkGk0ujMaEoVmstym61udWphDPEhAT+ssdJoZBALIJ1 KbiXwM4tIT5cxWvsqCHIH5SjUGwTYVT3Vn4IkL2YNAYSxCXiKLXuNGdIsBXcZI2fYifF0WQvZlhb N4T7WWPdgFy6m0QAQwmBammteb91tZmYVZmAskQ3bBiQpwTePIJ9GpmHOf2SMa40CoOah6Bjsgfa xJnQONGA9nzdPsEDlXn+Wrlw3sBstMzzgG+yoy7yNeKAyrKKEFPw8fML++H48eP4TecC/nk0uJ50 TYWguIMnHirB5loCYsKgTFptEQUJCXegyDaOcsb4VhGELoRN5Iit/fNJFBJxgDmzmGQylIowUqyq Mt0dTcLsUZpiwKJexKq1jTCqZRhahDsiN9AWbXitqaWxZqxJLykp2kFz1klAhDxEUIKDRs8t7JeH bs1D4Zkg28opnp0NCEhxQF2bKM0qJmB+VKtQtIxwQmNKRk6wHcZ1CMecromoa+qHNuTQ7ulemiVH tgztGtUE20fmU2rMWzBXEK9KMNii3il4lCB+TKtIJAbYwUiVYSzyo8ohh5KxBLJJgMfSnhnYM68/ fvriuNmf/9dhJqg4+fIXRX7n5HaK4VYSK0qGRPMOCSp6ioinqzWyfFwQQ7GO8LRCopsNGgc46d71 RiReiwhndEx3Q01RMHUOcWBNnuJAaYIphWtl4Uy2PS5ha0VdKsBZBmVY53CYku3U2MgG3PBIJ3M+ J2LKVbUFmrI/sNxDS5lJqVMJHJOBlKiS6lxPLCPnyPr6dhJKnYmh6XREMqhq6CLXZmNcYSiKYl3Q 2M+B6suWxHdEQaizVjpJ9rJHnIkqwWiDAIMVnMk8YkwNlAhJu5FJm7FsCEF/L3pYBPfPLKjF2S+/ Ubr9+2iw8g0fkKDi/2qlxlEpihPVKtJAiNV08rZGbStz0Y6t4gLSx18hOT2HSWawAoxtGoeWYSb0 yPbVGkiS9npbX3pENfnYQgJITlHRz5KqTf6WXXvdG7spTFtcnw4jjZQXH0I2EvhEOelGra3D0jC5 ZzKcIm00ssSv0BW5KUZsqKU498lBeYablnYVt3Q31ctTI+mJjUnHntFZmnVsz3C6ukPylfidYo3o nR2Ex3rk4NGeKZhWnITJZYlUW1GYWB6KaV2TUdw4FKYoBzVOon4kr0l6Ny8sqknQNS+Je9q7ZBRO f/0T7jN7Z9GhIu48/vgNWye21gdcNCJZAbYQVK0twbREf7i4WaFzrjvm09dd0jOTnkoSpnePQpcc D0S5W2NMYRw5sZFmJpOFNjFAEjOk6dno1ukiHAdBFtjUR6erKARZQTc1QKI8eE9fUTNNjWiR5kJD k63qQNbzdRNBSwOK873M3MjPhJBP0n19emgmXpnYFPsnFuD5yfnYMyEXT48qwM6aHOyuo3hTtBeT u1pGc0DCqG4qkzC7LBWzKjLUBgxsH4K4UHtNlOVDWKd4lcjCt5rOByVU4gwkVlb2H+xbPhanvzl/ f4Ka37MQ9JbmxhSRX0JXUbwIM15rgBeVATAVecE5wQ62jlaIMNpjbMsIndSY3ycFTSMMyPZ1xMDM UAxpHUI9F4SeuSYs6BanulJ0s5zFH99A13KL+PLkQOF2yZaYFSc5+z3VCdANZakmDfpNTxPQ7aUl moNbumJgh1DspqGRiRYpziq5716b3AgHxjTGvvGN8NwD+XhyVK768MPaEG0Uh2N8WRR6NwvUAjG9 c0JQne+LDomEVB7WCPa2g08SoRONo0TjGcsI0bo4E39TMumI5NKhWVhDNEEOFZHft2qSlpb6fxL0 r99u3CXospHp6p5JuLfgNcmxJB6IpAJy6+YPJ9mkz9EcXBSt5clkhmd+t3z0LghHvLu5Cl2nFG/N 5SlwZk1v+uQCO4jlZJZoYz0tMn3mzfTjhXuFg1om8T4dBYMaEUoXsE2cu0Kg+FTnu1HSgY1MGF4a hmfHkiPH5mDfhDy8/CDbJHLmqMZ4ZpjkeyYsk0SFg7JQmkrAbyQOpm7MDHfGtM7pmNMjGfPYn+mV KUinijKRMyUhl1dvMgyfVyCbRLpoABudk8YUeSGomUOzsH/1g0rQ+x33EJSoigTdOLqp1teSyQ7Z rCBiJhwqYm9+bdJwQdn27dPUSQNbndyt4OpihVAPK0zoEqliMa4wFhEGWy25Mrkj9VXHRE0mOLpV OJZWkSslXSY7KN6HDKDMTnVr6auhhnIfST5VSDUi1dBDOXjikUnJl5BMZ02MemBCFt6YkI1XScz9 k3Lw3Nhcna57rHOiGiiZy53dNZ1c6InSRC/M6pqEIS2CkOhtiyhvewRzwE3ONrD1sYFnW294VQfq jhYpNSyVL4SYouYkqK1ZTx8sraOUEdQLQV9cNQ0/fy+7kf/zuEeHkqC3r2m2bpn6WkxPKYUEVRdT DBNvIk1TY8g2FPHNKwzqU6sCp151drVCRaY/ZpcnYg5B/ei28br7IzPIAd1yfDGgeRjivG1obHJ1 kmFLX0KmfgKpUrFjcJrmtfMNs0Iw3UdxVYuoK2Vw0wm4g7p4IbSDJ7JJUNGTRx9ogrcfaIyD43Lw NBHJDqqMIU1C0CjIGfmhDogjoQI5yFKYcm5ZNhZ3zcRDJSmI8HGCPYG+Z3sSq9yccti3l7d6Z7L3 yr833WJJ7yZ2o1oSLNBTqvbFgsHm7d3ijMhqhBD0/ptn5dAlkD/x562rWDeikZmgYzKQQLigIkAs JpMWwjkKvKmoRfzFv1eXsIr+cLE7nOj6WfEhrJwIPahj00NcsJCekoQ9rqzOwMJuGVo6MZOtNM0T vfN8MLxFsHL07rp0PEGnYFpZHKKJU0PpTPTL99f0wk0Jd0JCrJEYbo9H+ybj5Qn5ODS+GVZ3SyBu DMWIdiGoyvZBuyg3TOyQpAkGJTPj5K7xSAt10g0TjvZWsHW2gk2AjW4NkskZyYAjQbcWzvTv5wuf 3mx9JekgPTgSWzy1Rr18saQ+VlNzCkFf3TIH506KDv1vBG04/rhxQTlUAO+icVmIJzE1tFpuzovL tm5NZ0ZxV24lgTXgtWFrn3xH4jAlgZTsBbIiImhEqNKTRKtu7E9rGqf5khcSIC/olYKlA5NVf24n ThWC7qOReY2g+8hDjXFoRjO8Nq0pDo4yu6mbh+VSLZiXXbb0kQnvTCKETPW8ZvdIw0PdqGY606ko SdUdx+PL4tWoOUrqTeJlz+YB5Mgg4mqKN5lDdsxJqktNIycTMZrDj0zTl1Ip555kInKrPz1FEXmJ wxJpWjE4F288sVwD43Tp/F/HXV9ejt9v/EwQnqepgJdQ6SdwlCTVpW7X6y2TFOTQbpLqkufuBL68 sSXdpehVaTLRoMqc6kKyJVr7WsOKbqernw1iQ+y1hrts8RMx30brLCmNBPY8OyYbL0zMw6vUhe89 lIsPZhbg2OzmeG0K+8MBlkw9ywbRm+mRiAU0grM5OJPL4zTN7+yqeMysiMcD7eKR7OGIADe6sTQ0 UrbQs4U33Gm9TW39KFXU0SSe5sojAYWgkvBQiWnJjCPYU2a8RN1Ve5Ognmg7KBBLByepUVpem4O3 nl6NCz/8rB7mv4+/CcoXdy6fwdq6PLWOokMlaFaAraaItOQPlVkhElZyiEpmQ+mEjKwSWqffhGNl WowdrSRnS/p1vpadeN6yy9fbCs3TPNAkzU0zd4d62GBZ9yTsHZeJ5x9Mp+VOx+tjcnDs4UK8/3BH 9fWnViRifGEEJhWHYWJJOCYURmumm0RfAwLp5eQQ8hSkmHQDgwsHTzJPSL0niYSWUHQxZmJ0ZE5U M0hKk5LfspNOMuHcJSifS7YEkaiiEmSDmB+Zo1U/P+LkRMXNy+g8SF4B2cb5vzlUCHrhtO62lYTV i+pTkEIrJ6naJHeozLrI3KDsJ9dpLo605upo4FQhpnhUws2WHB6y4VaTtwrkouqQlBri0nkVUZwI jzyKfBHYzgtB1JdDOgVoNrNFhDPDiV+lNm/vLD/MJDdKpoiEMAPaUO92J4aUrY7O1NWiD91bc9Da 8D7NOLgE/5L706eXz91cIkIocxZJmWjmcwhzkHD6uSRqaWAUZYoqKWPuDcc8R43Hl8homcxu1tPb LPK08muHFuDD/VuVoPd1Pe++9ecfuP3Ld7q2s56wYx5ZPJFElCyFVhFWsEt01PBr2Q/p0lhGmXpS DJSIPZsYJoFWMlepjoA8iDS+lvf9epkgJfVlZt6c34OcIbNH5ARJ+ePOB3Dyt4aj1AKMskVSUw/M qG+BNXUdUNAxDu4tAnWDmV2IHexptJxznTUVpawCyCS4qhpeSweO1ln0vaZgk741/C1h5YJa1POT fKF8zyhZbmnV1dgKgiFH2qRYa2ICjzJv5VAh6MJB5ipRwqHHXtxmzhD+Xwkq//zxO26e/VoJKslK 5tcl6zqLzIrbpdohoDwAhmRyQVNyYzN2htwoelWIowRiB82iZFYP0knpsHCBNE3IygcUpGBefpC9 Q0ZaWX6vizdcywiqi31hJFowSr76PCPmjOqFrw8/i+JJ7RBaF24mGjnIrUsgdbcvXDngIpa6lMEB ksoMsjxjbuRKwj01qMKd/FvTWvL+8r5Ikoi4cKjqUf5Gdh9LJLVdnC1cculmNzYpDm3aw9vsevZJ VR0qHCpbOP+7DpV//ryDa6c/xtraTN0ZITpUFq9EiVsn2cKb3pFjJj2lNtIoJr3IhT3NhNRGLhCO FELKplT3PkJI/i1E5QjLzI3mQRKUQAKIrrUsM0iTXSCS78PU0RnGIomtNyA11RttCkIQEOOsOFRw rxKVelG9NyWO+R4mSfsrmWrZX80jSskwr1VxoNmEO6XpXinB1WQCNbK8nr6mWpAJbGEg1xYualAl TYZXZ+FQX6wYkqx0EYJKpRqJzRfs/u/jHwS9fOJ9neeUyYxFo9MRTXdPNhKYOvNMi+hbHUBCCSb1 JeHYEYFVvcxEVPGWRAUNTTLciggJZ4ruMosaMavg1oYN/5LYT9aIZGlDjIHUE5FyjJIEVeqg+kY4 ol1BID0xAnFyjktn+b2F60i03h7woU5UaEf4I1BHFwVFekRqyHVCvL9VEQnZoBrk96KahKAWTpbl F9ld7dWexO/AZ6Aj4U0pkEW65bV0m3smY/HALDVKsstQA9P+dViZI81I0b/u4OLXb+gskSwjC7CX yu8yneYiNTLaeerWGF3xFPHow9EUHNegi/7WmaKLzDpK9SS5UrhCHlTUhIskcZVVUXKjZwlRAQko aSlk1VRWNGWmPrKTH9KbeyOeXk+3/Bj40LORdapA/iaIBBCPRnS4NzlfiKj3I1GEM6UIi0cluZzf k2UTOavu1H7xPg1iL/2xwEEhribCkuWWIk8aIwPsCLnsm/B77JssgSynuyuMJkZbkiJIjbj7R98J QYV1//oNv3x0QH1r+eGCsWmar8iL3OiY7QKHRCfdgSzLqqrk2RkhlIpLw0grZGIzg/wGkZQKDSJO FHNdmhWiFvNa5ELPQhPCOxgR3coVoQl2SOQ9suMNmqu+rjQIo6uiMIF4c2RZBEawlbX0RtNG7giK t0dkezdEdCFReW1LslXdCc17S7pg6ZMP7yX9kfdEf1oGW3S4NuFm6SextHCofE8mYHxokATVmErM OUeUoDXm+ksiwe/vWYNfb/wXoyT/WAh6+o2nzAtdbHNGpihBvSt9FELIfnJJeSnbD1XBC0YTIrFj miKYbqhMe1le69/UkVJGRwisDyUdJkb1bO+CSHJCdJYLEsLtNHn/yJJoXVRrHulG19QJiQH2yI0y ItvfAc0ijWgbZUKfjEAMaxmp6YTXDM9EeTNXxCfYIqQVVQg5XXCvQDrdbsOBlOk3ubfWu2WT19IU FfCscE5UkTABGUKeSRCNFjcIpUMSKot0Jg2imD/AvNtEHJF3Hl+mHPr/JOg3B7bcnf2ZOyEdMRx5 saCaF76Ylpq6VF3O7rTQVSSuEI9NdOC9TQkqXEuCStker84yv0mOIQSJKPdGTIojWme4o744ChXN ghDuZo9gF2uUJHhhQEEwLWqmJtTa0KMlNvfOw8D8IFQme6NXThBSSegMKc3jao3uiX6YS3ezrnMY IlKcdX++EECMlw60uMgNBNS/2S9z4gEzQc0YWqSLol4lkz6UKDKRRyGtfSHViWyPrKQvTw4VT0mm HcVje2fnCt3hcl+C3hV53MGnz65QDpU2Z3waIgmbRIdK6jKbWEKJFuwQRcAi5pp7mQS1cKacLa/l O2rFOSBeFOuITl7Ia++ta+cjC2N1D3wcXcR8HwOiDHZ4oCgdNY3CMCgvGNMr4lDf3AcLuiQghfrz ubFt0L+xD7aOaIzSeA9UJgQixmiHTlE+CHK2QrMIEyb3TEV5oS98om3gL9vIu5JYMkFOcTYIMUU9 NRBXdKq8VgI2qCRxTtTbo5F0yLKjNPmSOTw14ZdUE1tcYy61Jgt6wqFK0P+k5z916Ae7F+hCvnDp jLHJiCaH+lT7wCbeBl6tTJoWQ7ZkC/QxV7GnIifRzIQzc6TqUXKC6lB23rujE3LIlZkkZG1hFOrb xCDD2wGZPi6IdrPFkyNaYkiTYCwdlK3LukkmO9TlhGE01cC6/nloGuSEtf1yMaFThM5nLqrIQp6/ HUa0icTcbtkIMlmjZZI7Ijys0TnNC+PKEhEZbo+g1lRH5C6x3IKDXagOpH8iQSriJKj2UZroVhpU hWCUQqsgcWCsYR0tm3ZNSlCJbRIOFZGX4vmXb/43YE+C/qnlqe5o7iMhqLRpoxIRTgghPrFtii18 O3nDPsXOnHyP1lDDcARPinhLB4UjGwyTihgNkD/dtjwC8bwEBzxSnqhFU6J9bFEU44WZ5dma1VsK Rj0zpjG60s17anxjrOpWgIdaJqnod0z2IjcnoiDQBcObxyHdyw5zKjIwviQSC2rSMKd/GmJIyEdK sjhILoii6kjmYE3ukoqMJCcEZrjoCqoER1gGXwh6l5jsq0IpUWPEzgL0FceWUNXJ1sfO7rowKDh0 ft9YJahw6BtbFuLq7Rv351D5RwlKDj2ydKISU6LMHhoer8kFdCmAcEVmkIwdpSPUo6LAqcwtSl9x HGGSRazEAAgxE6k/mycYsLBrLnIDHJET5oyN41rqcsmSrqnUk646U9Q7MwDDm0Qh1miFFuGu6NE4 WIv7z6xsiUcqmmF8eQ565UWgQ7SvOfdSoBFNgp2xmBwsWcLL0nwRYrBFoLMDQl3sdaVgcOtItCIq cUsTLmPfZCJcBlrEX6SogUvNUI9M0p94mxBKjJpzthOcsxzhkOlAHEqjRB26ZKBkZ6QO5SBKCPzV O7fvD5vkH33/z9s4uKxeZ5pWDEzFQ4MTEEnL6dUtAMbmJGYj6qImtNBlxIDUS4rtVFzom3eTWRyO LKGJcgAxZRyJ2TTTGXNJvGhPW4SbHBHp5ohe2cHomuKGEc3CMKU4Da0TTFrvblaP9nhx/ky8vWsL jh14Bh+9sgdfvPASvt5/AF/uf57qaAeOrl+PZyaNx9zubdEm1hMJ3raY0imV3ByJgiA3BJKQQa5O SPIyIJn3HN4uEs3owgbniiH6mwlEsoS44mAoUcmZQlhhFEnjYZ9sT8ztRII6quvZmlh6YX9zWXRJ nfH6joW6ue2+BNX4nAaCSl45ia2XiOCpdYka6ylg25aup2szWvm2HEnFbCQkIYcWR+nGVsXPSFSB RbIEHEZObpRvwGM90hHvZYN4b0eEOjkh2J4wyeREsS3gAzuhaYgflg7vjk9eeBrHX3sXX7/2mabH fGbbYQzp9RD6dBmN2uoHUddzClbM2YUPX/wEn770Lr555VW8vmElFg4oQVGsD/IDTLyPMw2Vi+a4 H9UhEXOqGiPO3QajOsdqLJZXczMWFUilRBSDJF6bGCUSU9OuUz3I87rkOKgTYx1nDe9ORhRS5JcM jFOCypqSbNSQ7T0i2/8+6HqKQeIrEnTvnCqN1ljWPxnThiSRoPQqSFSZzvLp5AOfzn7kWIFS5okN 8xSZeBnkXpmpoVhJqoz0AmdMKYonwVzQIy8ICwY1R36YG2JNzogiB4W5OWBIq8Y4umU/vn3vNL4+ 9hM+5/nZpz5A7+6PYPuKl/DK9rewaOoOPL3rKN567Tie4mfduj2suUU/fP1bfH30JL48fAwvrZqJ iaVNOUBUMQYiiMbRqG0ZjPxQF815J8WwxvWNp+PgqEkRBQcLpxoqXVSPCmySeQAtdSmucYWzSpkW TS/20ejCdsShFoIuJ7AXgkpmHPM+p38efxOUOvSpGWVKUBH5R4YlI0K4kRbdNsMZDqlsaU6KSdXv FT+dXClhOuo3ix7ldxPLvdC3fSB6pvhq3aNuuf4UaXvMrBbRd0C0nwGzJ/TC12++q3mSPzv2Cz7+ 8CcsX/gs5s3cgac2vICtD68j0B+E9RMWYfesDdi76kW8+cqnWDB9i2a/nTZ8JT54/SS++eQsPnvn ON7f9RRW9ahAsxBXjGuXiA7xJkwsiUGXDB+UJfggJdgWtV0i4UdD5U5MbJlT0NUGYQjiUZlzMJIb xc12SXfU8pOGVi4aAtmxlx+WETYJQZcO/L8SVALFHu6suzIkmmPG8BREq8fhTo+I3lE7byp38cvN /rsQUOCGRzWVOUVIvhdCy5jTyJVWOBZBBis0jXDHgurGGvMkybAy/UxYOGICjr73LT77+BxOHb+O 45/8iifWH8LGpc/h6SWr8fTyhXhu9RzMHdSDRisLlSnZmFrWVTdyTe1Xhw1TVmHzI49j/uSt+PDd k/joo5/x3fs/4+un9mDdqHYoiDFqxrLyVDeMax+puexLsr1RmuWJwmY+8G5tli6ZmJGVBYVMIv7E 266tPGHlagVDPP9uTqtf6KHzoULQRfSUFDYNzsbbT674r7mb/iHy26d01HglWfWcOSIVMYRGkt/D Ns4G1qE2Cu6FQ2V5QJpntYg5QXQvvkflnUo9NaxjrKaYbBTrSnGzQSa9miW9CxR8L+rXHZ++/TU+ +/JnTSH8w1dX8f27Z7Fy1HrsnL4Tc3oNxa7J05Hg6Y4YdyP1LR0CFyfNIOZl54DHBozEw/0mY82C p/DIlM04+NKnWqnhm08v46uPfsCx17Zhfn1zZPk5YUZZFoa1Csbs7lmoaxmHWBqwByoT4Bdpaw4t F8gkM1eiQ3uYRV+kzqPMD65EB7Y+VhpP5dPZFcV9AlTkhaDCobLBTZY/7rvqaYZMfEWCbpnUgT/K UJEXDo0kZJI4dpemhENNfM3ZbUt9FdiruPegnpG5SerOUBK2da47ahuHI4SjPKNbLub3ysPqAc10 rX54URa+evVtfHf8V3x38pJmCJcKCTtnvYAXVhzBvjlPYc/0tfSa3JDgbi4OMCAvDnHElWVZ4Qh1 dYS/ozNWjVusIr942uOa2PrzD34iQS/hs+MX8dH7pzQn6dSqXLSK8iSHJiA70IBwXktgVbNIEqc5 vSl6fKJHzZMmdExoA+R5ZAVAMvnYhtjBJZOc3NZLObSkX4ByqIj82iE5eOeplQ3rSffh0LsEpQ7d NrlICSocOmdMhnKoL29kaOIKp3QXOMoim/j1MrpU6BpGLaE5BO/RTQ3qm8uau6wBZVPMH63K0MCD lrHehD378MXHFyHJpiWp9afHzuPzjy9h8vDFWDlxA0aX1qJtTLwmn25L4C+p2x8hQB9XHINeTYNR mOCLZA83+vHh2PPw45jYZSKmD5yPo6+dwhfHf8GJLy7g+48v4MvXv8GeBUNR3SgIjQmlfBxtEOlh QKiDAyKcbTGicxz8Yq3V2IoelaURIajOkbZ106VvuwBbcyGEDBtdU+rU2x/z+sZoXJaIvOykEy/p vjpUqKx46vfb2DSynepQSV0xd1QqwqkXNSybXoZflT98uwRqMQDJcSfiIjPismtCoovj040a55Ts 44BpdA/HEZiPKopCQbg7to6ZSGt+VvPM/3jyhmbylszekjZ9x7xnsY7ctnXqSrqirmgf64vOifSd e7Pz/TK1kvgKuqX1LcMRQd/f294RU/vPxcENr+HpuXuxb99X+OaLSzjx5WV899UVzUj+5cEPsXFY JRK8CMydrImBbWmYjHRrHVGaGIzsVFr8YkoYCWqkDZCpSMHVOnfbw0cj7nxk3lSenc/XuX8AkU+c hmJKcLDMh8pxX5GXN5Wgf/yhBJUQRFkHXzQ+3UxQ6lArjqhOZ/mxBVnr6qL4yaJDPQj8xS1tTz+7 ZbwbhhEDpnnYozDaE9W5QeiQEaLw5ns+rOSvNxcG+I069CqOHDqOjYtfxp5t7+Cxvo9ptkbxhCYV J2B5rxRoSqAa2WWXhQU90rSmUqjJhGE9H8GDvRdg62NPY/fuD1V1nPxaKiw0lK54/wccWb0E/ZtH 0b01oG9mKF3fLK2gI3mYawtD4UnjKcZJuFO3/Ag2rfahPm0oXSETJl2lDJtJ8+KtILCXBLXCoe/u XW2m2X2NkoXKv/+ONUNbKUGFQ+ePTVPYJLMtUj7Xt8KXmMxb50B9ZGWRHdBsXl39EZDnghFdEzU3 /IxeuXi0IgflyT7okh6MLVMG4/THZxry2N/ATz/d1KIAQtBDL3+FZ5/4CGvn78PqSZuQ4OGF6uwo zCPEEvd3i8SSsj8iNeM7RGnJCS9nqpZB5NDnPsXrT72PPU++rwQVxCClK7799jq+//IiTr3+FlYP L0MBjeHAzGAsqi7AiE4JCHcnLqX0uIfbkhu9zOtOsjOEnpMF/sk+KYl1MhLlCKcKQWXroswTr6zJ wZu08kLQ/ynyf92+jcUDG+sDyHyoEFT2//h2C6WVd4Ahxw0O2Y5mn7gHrbqMXhd/1aEh8TYYQ93U jOJdVRCETH9bzKpMU5dS8jj99NVlTdZ/5swt/PDDDZw5dROnSNBPjp3F9g1H8f47P+DJpfsQafBC kpszCmNNd8uby0qjiL5U9RrYKgUhbl6YN2s3jh78Fi9uPooj+7/QMhVnGkpXaKEAcupP7x3Hs3PG KsAfTyvfIpqY0mSjJXyrskIRGkFrLwlZCegFj8qcqEyS+NC4SmEqyS9qnSIBwK7o2M8fS+kcyCZc CQQ5+syahgQG9xF5Jai8+uN3LK1pSsWboQRdOC4NoeL/dnE3Vx1IctUIO58u3rqmoxuzaLTEt09P cUb3jEAUeHuiMjMIs0tzKKKN0K1Rgm7hE+L9+ONtJahy6GmphnAd39Iyjxu3He++8QPefv4LRBpD 6DoatAZIr1xfLBU3uG82xT9fZ/GDTQ4I8gzDM08cxdHXv8eCaU/gk3d+VIL+KKUxpBqOFG05fg0/ fHYOnz63Q2NAReTn90zWZK4j2iVR7J3QOI1WvNBXJ0k0qbUYJ3KrLHtIMW1FM2QoKXAtsGlZvwQN AFk+MEtXPc3HfURe3hSS/nXnNxV5EXch6LwxqZoYUFhflgJsQ4hDQ23VKN3FoTRW/lTunZsHItvf ERM6ZqEF8adMzRXQv142qB9OHzuhonj65G0S06JDbymXHv/yAkbWrFUunT5qE2b2nqmVECRxf5e0 IDQJN2B650zEedihU3oEgozOeKDbaPTsNAqjh61G94rJ+PazX7VSjRg6uaYMlpSxECN14tWDCtuC XazQLc8TS/pn0h02ab2n/p2C4dGUHhI5UKYgdW2ezyQ7XoQ7bWMcNXJEpu/EysvO5TW907BuSD4+ eWVXg8j/Lw79/Q5WDTFHL0ubMzIZweRQz+606t0D1fjI8rGHYk9iNtnzSTwa3dED/WnNk/3tMb2P 7O5ohOIUL3SI8sP+hbNx6sPvcFaI+cNvCpd+JodaCCpG5Oih77XI1EPD1+PFTUfQq3kX+DgY1OJH GQxoHx+JKAJ8XycnFOc1wdTeE7Wg1a71r+HFFz5VuKT1P364pbWazlClSKkhsfhSEHr70CIk+Tng wV4ZWlYoxtUZge62mNgnER7JTpQyPiN1pUQQypypqdwPpiJybkd/fS0EFQ5d3CteyxCtqsu9S9D/ yaFC0C103YSYMmOvRok6RRS3Bn1x9P5e0zaPpribicRutUUJWuA5N8qgxaUeLM1CYz8vvL1nLU7S zVSdRkMk4v7zT1KgSqrK3FZ9J9Vqpo/ZgYXTn8SEUSvxYN0yPNRvDuJ9kuDlxIdjSwjNw8gBMzBx yHzMqpmHtfSShvR4FB99cEYdhDPkypMnb5pL/0gBLA6giP13753CrjGVaEpAP4tOxoOFMVjUozHC XKnzKxI05EfSZ8qUntYopf50K/XXekqujQ26SUPWwSrrQnQruUQNCkE/P/zkf9ehyrp8IZlnpMy3 EFM24i+alo1ogUU0QrKlxr/CS1ORS7i0xA4JQUXkown6RxUn60LbQ51yUNcsClO75OjU3BvPbFEI c5oiLxypjRwkYn9OairxwX/44rJWA6upmoHH1xxBu0Z9FLA/t3g/nl20D08+9iy2TdmGMZUPYNHI FVgzeRN6dZ6kRan0uieu4SyvK03K/sj5DHWpoIjveO+900ehMN4fkY72GN82RhcCpeJCXfsYuEue 5gZMLf68GtxO7rCjUZKNGXZJdhosVzUoGAt7xmvMwmqK/NeHXyLF/pM75bi7pnTrxnnsnFJpXlOq SdY1pXCOjpSlsE11gRXdMatoe3M28AYOFWLHkKCjOycgLcQZ/ZqEYVJZPBpHuSig/+j5XTj2/o/4 ilZeOEhgk7n0j5QBIjEppqfJUcdpnD4jtBpVvxhzZ+7C/Ed3Y8ZDG9G9eCiWTdiE5TOewLJHdqt1 l/I/n3/+q+LN48c5GN/f0CbXl7OUGJLXX399RacF980ci/bJvjRyCZhNlTS6OAmFab6oL0mAJzG1 eEwCmcSnl0kejeVKl7TyDrCOtIZPJxO61YRoFghZvFw1NB/fHDmgNLvfQZEXWv+Bm9fOYe/CQboI JbveHhmVgqgKD3MFlxxHBFaFmqPuBGpUUX/SwxA3NLqxke5hAjICnbQG3ci2UZhdnYfmMd5476n1 Ohly/BMpJEX38Bu6h98SI564QFG9pNb/zIlbih3FJT326QUcPPg9+lY9iv6Vs6jHt2HGuC2oq56t XCkOwFfkTKk5J96R6ElBClKk6rtv+Deb/C3ty89+wffvfIS9s3ujbaanpnb3d7HWFmCyRs/2ITAF WVHkfSjungT5bjr7JMFnKpWdKIUtzWtSZYRNIvJisKU67nfvH1GpNuvRfx4Neez/xLVLP+Ol5aOw un+Whp3MHpmKKPHTy2n1gu3gHOWlOyYMHDnvjnQ52QFZYo5p6YkhraOR7uuEskRftIo0KGFbR3nj tXUz8e2rz2pdox/feQM/ffA2fvrojbt1kH766F3NiSTt3Ocf4vTR17Te0ql3DuD7oy/h+KvP4YsD T2o9Jakvd/L1I+ZaSu++iV+/eA/nPnsH5z7i+aMPtTaT1FSyfH76rVdx4tAzeHxEKVokeWpue6mc 6OlohwDq0IGdYuAZL7jabCN0o5eEBXUw6TKIpDeW6Uop41tBoyQcKg6GZMw59d57pNh/ElMONUrS rv9yVvMxrR+cq7t6549OR5xMcxHwurWn6LcmV3bwIdD1bxhRd/hxJKPohg7uGImCMANqGkfoVr9B zcLIoe54blo1np/Rm+feeGX+KG2SUUbaoRUT8MbyqXhj5RS8uWEa3tj6MF7f8QgOrh2jFRdefmww Dsyrxb4l/c01lhYPx4tza7V80JEVw3FoWa3u7X91xRi8vn4SXlw4AvsXDMfeOQPx9PQqPPlAObaO LMKKXi2R7OOoRjOcSEHmAvzo3w8qjDVbeRF3NnlOx0YOWjzGIdFOZ9asY+2UoNU1wcqhstN5/bCm +OGDD/4Hh+rxJ278egGvbpmhkxFSpUZK/6TJyMm0VjMPWBMWWQfRcyjxUlAvM06S6SGknQl9i8LQ NNqImd1ytZZnTeNwNIlxw7KaVji0YDBeXTLcXKBq5VgcXENirBulBaoOLB2rr49sGGsuQLWoRusj STuwuFbrJEmBKilcdWjZMK2ZdGiJ1Frqj31zevCzvvodqc30IgmsxamWDMILc/rwu9V4YXoZsWcO mhN5jGyfpuUtgpwdEONuh/6dw+AptaHImcIgstrgmOMAzxb0CCNsaIADYEPDJIkLetLKKw6tyaTh bodfvvrKnJfvPkcDQaEEfX3bo7qDWPa5LxiSjFxacQ0WoA4NKDDBpyktYTv6vd1JaDZZn5ewv46t /DVMu2WUpxaC0jVyDweMaZuM/bP74eU5Q3Bg4VAcWDYSLy4fiv0r6rB/WT0ffrgWo3ppFV8vq8He 1eRIniVNh1Tt2jOjG56d353f7Uf93gN75nbV4lRPzyrB9qmFWrBKCPnC4oG65fq5BQP19dMzy7F9 UgesrmuqEpMfzMEmDh3aNhbFOQHIDnJCeTvqzlbm+VBdrKOld+lA4xthpau8MlXp1NSZ3qIneteH mZMPUB0+Pa0TLnx/+r9zqH7AdvX8DXywZwU2Ds4353Qfmqah0F7VfnBKd4Ax0wircGu4llAF9JZk ACQ2uVeqvBTQNe3cyB8dUn1oUT0xuWMOBrRKQrecIOyZUoEDc2rMXLqK4r5mGA6QgJaKX1pKbd04 SLWvFynKQmAhklT6sjTh2H0Let6t+PXMw5VKcK0GRk7eP6+fuXza3P7KnS/M6I7n+eBikbvnBSDe 5EQiOqAg2BkdM/xRlOiNptkUc+pKCb8RUC/hQxqrKnlOaIiEwKJXJRxp4KgonVcQgj4/qxzXzv7y XzRoA0HluHrmMj598VmsG9NEZ3lEX1QODIIXgb1XjzD4VQQisNIbHv1p3etI6IHiLXnCRIJG5Bq1 fHlmmBGTKzPQIyNYl3PF/5Yad+9unIl3ts3F27tm4PXNE3F45UTq0QfxyvqH8OrWaTiybTqkqteb u2ZrTiTRp0c2PaCEfmWNDAIJLaJM7pOz6OBXVo/HS9Sfh9aPV4JLbbtXVz+IN9ZPxctrx2PvrK66 BbxRqBOGdUzGUAL5R3vkq2rq3yES0dSfEpqpITr0lCTxgQSMOXc1mRft+GxidMOKjXQ0YnRzmiQ7 0AJVv1wzE/Sv/5YVh4dE5H755qtYN76Vbr+W9fm6ughzsWld4SRHSjADIYSUUBMdqrH0dEEDW7ph SHE8skJdUJTlrcVNH6lsjIqMQEwqSlEDJAT9eO9yHHt2oZZPe+dJaUvw7lOL8PYTC/DWrnnm8ml7 lt0tnSa1lITQSuztU/Hapoe0XNp7O3mNp5dpyTUxZG9ufBhHOQhSWu21bbOolyfhiQeKMa0ySd1O 2dAb7GiNVB9nRBhsMKw0CsHZzpoBR8Rdpu8kKk8mSnQXSw9XfV5Z0U2lsZrTK04Tc63uk63VySQj 7n8naAOLCkG///BdbJtaonhLpqqmDktCeGmDAeruDbe2tISxtnBMMejsvcxyyxKCT4kJrVv6ozDF E32K4tRbyg51xuCmMWgd7IXHx5ThzfUT8caGGXiNXPjGHhLh8cfw2tbZWr3ryJZZSlx5T6p3HVg3 Rc9SzesVIoCX1z2Eg5sewYHND+Hwlpkk2jy8tn2BPpwMjFQMe+/xOXh911QcWP+AVmpcNbCxupzT y5qqOzwhLw99mkaibaI7muSQGdqbwxclJFOWctw6GuFDDtWlERLRpomD7q9qP8AfkslsXX0GVvaj H39wu6YyNseJ/Q+CSo7in49/ib0r6+gRZOtOkGVjMzSrmEzCurRxh3WYLTviTl/XHQ4ZzvCjSOiK J72mMBH7wigkkCPq28ZhaIc41BREaZGoCR2ScZQi+eH+RfjkyCZ88Qpd0gNb8elL2/H+c6uUMO8+ s0y5TgyjEFj0udake3Yz3n96Az56YZMuPRxrqEknrz/etxkfP7tJr/HuMwu0Ht17j8/CtjGtdDe0 VLkpS6VOr0pEOLFnmLsN6qri4RvvoCuf4kJrqGN3P9gSX0t9KIfkhgrlVG8yMVI7NMwcxiiTy4Oa 4uTHhzUXsxD0/rNN/EA8JUn4LNvt3tq9gEYpX9dP1g7NQKfefhrDZJtmrj0kM0ymMh/YpTpo3I9M mMioBrRxQ3XnKOQGOOum2f7NQtEx3EMDvbJI5Pn9CtR6v7xpCi35w3h+3hQ8u3AknnhsBHbNHobd xJ2PzxiI3bNr8dTcoXhu0SjsWz4BLy6ZggMrHtbzCwsn4fEpNdgysR8ef6Q/dkwehJ1T67Bn+Qg8 vXQY9szqg20j22nil9xgJzzaNVcnhFf1KdDyk8nBDpACf+5UUT4S0k6j4yMWnqrMrVwwdrAWgrGO oY/f2hmpnV3xQF2UbvhaMygLuyeX4cxXH2pmXTkaePEfx12CSomfS6fO4NMjz2FdXQtd4ZOJknFD 4rVYqsQ1OUTb0Xvg62JfrVskEXniZciO3YAungimzz+iQwJCTLbqfg7ICEGijx3apfigTYIbnn2w M15fMRmvrJujIYHvb5ynsZZvPj5PKyVKYT9pUuRPCvxJ4b6jW6hbt5v1rXDw+88s14KAb2yYjbe3 zledKfj54AbqWEKybaNaqhXv0ygatRzUQDsrhFN/SuBFDY2RbySxdJWPeaaeOlIsvExHOuU76cY2 UyM+jwR0kEmaEcXMqTGvx68gnpV7/PLTd/jjNzMp709QHuLoC0GvnPkZP374IZ6YWKZYVMRe9ysJ F1KviFsmxU1k1j6wwkdFQt4XgC/7zn3amlBRQq8p1IQm1F8yQdyvSTgKokwoIlFr8sLx4tRe+GD3 HHy+dxW+3b9Zi/sdP/IEvj68U5uogg+eXaXVET98jmL/3DIt5PfFK9vx1aHH//Hdbw+yHdmCz58l oTdNpeFoht75gUjwtFeEUZ7uiQc6ZSHS1QH57E9lqzD4U105kync+/JZBojB9VFoKMVeDJnucIx2 hFOeUbfTDB4aoUlqNMSzphHefmEjzp07BzQk8P5PDUqCCpVV5H86h6unz+LMJ6eI9YbQxUrX7cyS VLAtdYxfFXVnuRdcmrjAOtBKKye6dzK7oKK8fWVbDInqEW6jK4wB1FfDS5MQ4GyF4a0S0CbCW0uc SzjjE6Pb4Njuh/H+SwuVgEIoqYJ44q1nzVUTD+3CFy9sUGsuRVM/3rcWn7y0Sasmit795vVnlcCi Y+XzN1ZK2cx89MsNRqKno1YQf6QqTevb924doZ7RmG4x8KYrKf66rGi69aF09aaH1IPPUE4/voM7 rMi9ToRTUvlRCsI8Nshcz1PiFFbXt8SXnx7GmXOX7xL0PzVoA0GlSUbu6z//inOnL6jiX0mfXnJr ylLupPrYu7Gi1pH2CO7kA/9WxG/NSUy+717tC9cys04KLXRDXpoJfZqb45tmdc9FcXogYYs9XT8X LZXWOc0HSwbk48DyQQqXxGIf3LEah3Y8SRHehrce34S3t63E+zsX412+//bWjXj9qY144+lNeJ1c 8sYzG/HmptV4c8M86tMWuoe9Ez01CbYNdHLhmWomygujOqTDy8EKQ9rEIlREvcwc2CZbexTMk7Ay 12sbY68TIaZCqoEiyennjl41oVjcP1pVnwTZHqRR/eKbMzh7RWLrScr7yTsPnRyRmRPZaicElV22 UlF7/dC2umwqIF/Stkn+ThENO1p3pwxHddE8C0WRu2kTN1Q8J1ky8chyRGXbYBQneyPV36BTZj7O tlqUL8zREdEmZ+QEGTX+aO8DpTgoNY7nD8bLi0fhleWT8PLy6fSi5vH1bNWPb25agjdWrWJbSG/r Iby2dBQOL+iHzfUtMIvSkO5hQBiJKbXqZAJEZpYCnG1o5Q2obBKEZs084d+cWFN1Jl1nQiXdwFZK XdqWHiB1pwTDSRo4wZ5pJeYC/avFwaEdWTIwV2uJ/vjzJfx6rWEHHQl6P5reBfY3L17FnSuXtKyD lIaQiQspWiKJWdfWJmmVGKnU7SazTW2I14p84ZREl7Qx9Q3fl9l73cdZ6amzUP5JdqgvSUQrWnpd rXS1x4SyRspF4Y5G5VYpnNolwRtLqnOwZ0JbvEu39JsXVuKEFEp9/WV8efAgvnv1AL6jofzu9e34 dO9seknVWFNfgJU989A+xA0hziQkBynUwRFj2zbR2FM/KQJodECrRC906kCrnklRp2rSNJ3kTFnJ tYqy1glzYwfagkJvvraCczsXjUMYUh+BNb0SdG+nJP16ZnpPnJapQurPGxeumAnK4/4EFUqzCWyy 1PX89eJ1fPfOi+x4O01DsaYuQVO3pdMQSZYDyd0kuySMaS5wSaFyp86RMGvpsOxm8+1OONKZOjfI Gg/SW5H4pgijLSJcXRBMApTFhWqskT8fPNjgpFNrghlHtYnG4qpcbK1vhp0j22pdzyeGFGH36PaQ +qKP9UvFwDbB9H7syIVmjg/xdEJ+jBfivPma15I4+2BerzUHqldxNFxjbMkEZIQqcmals3nOk0zg 2sQIr858Dh8JX7TTJR4xrNmUwqkj4jVBoaTvkBQc7+/agpMnf8HVi2dx+yIJqjJ9/xlRqwbIjzt3 ruPO7Uu4RLfq4o3fafFP46XFE7G8lliuRnIgZ2Ds2ERdWpa8Ir5F3vBr5wMrf2u4JDmqfjInPiFQ li3duqZNsQqlUaqK1h0doSbqXz50x+RQBLlRLN1ddGk4xImOgdGJbqEjIpzsNc9StIcNUvwdkBHk gjh3B4QZbM3Tb/bmYqsSthPE9yVBS2a4J+ICjQhyceR1bNGtUTBatSL0SbBXbrQEBWsjhpbg4eB2 bvAmR7o19Yatvw28uwYilHZg0sg4LBkcr7mihZl2juuEE+9/hDNnr2pBl9tSxvf/RVChqZTJ+e3W RVz77SYuXftdq2F9f/QQtg8uxPY+FP2aDPWcWtIF9RPfvohiI1v3WvnBLY/ink+9RK/KKBtWu/po eKDEs0tqDNdEe1S0C0VtyyhEedgTxhgQTF0nYilFTqVQajAJNro4B5neBgyg790t1Qe9UwNR2yQS HaLoIHRIQ7Kbk9YAFT0ZbjRp3H6Eg1E508vBluJui97FEYhKd4Yhna4jxVem58wbvNhkCw3VktTI syJSkR3PQlBnSpoYIgkK08SrNMZSw3RZTb7iY0kp9MuFW+pNimo0U/K/zoea3SipECi1jUTk5cfn zl3B5R++xcuPjsXWbk3NxerpOc2oT0BCMfUmudC7a4iG6EhggF8xdZHM5FdJLU8SWdajZHmBr91L aLwk2ankIa1IQUtaZJkvDafIx5CgUc4mjayTWaFUT2eM75SiEc/53i6oaxxNrrPSldSCYJP+JkR0 phDVhXqYZ+HMjgXBqK6OhgsJZSL36QaEHlRDVEG6J4kupqRdk8AwWd10oUdkFWIP21TCJKqyxmSS 6YNidA5DltIlYkVqyX/71VFc+OUELv98HufPX9caTH8f/0lUDRYTgHpDCjBdvqjVZy9ebijgdP4M 3n/1SayvL1T/XqpYyw6RwUPCEUjx8KwK0q3Qbh284RBnB5tQOxhbSwlfX130ElETj0MMlcxKyWS0 W6gNcnJcMbJ3EprFG5HqS71qZ4e8YCMml2UjyeSkFWendM1EAvHj2DZpiPWk+Ac4oLZtooJ0MWxS dTacAL5Fnhe6dYlCYIyDTtyY6IfrVnEJApMmcawkpE6UtyRxW1LMyamyCUx0puznjO3kitHDIrUg gKwbyVTd6kFN8OHLT+P7Xy/i5pUfcfvKr1qNVyrP6kEm/C+RI/LBX3cLR5kLRF3VYk9SEEpmp19a OBnr+jbVMrcCpZaQUzv0DkQQLbvEjko8ukuCCzwzXHUruHdFgHpUXr281brK9J+xC7mULp/gPa9W bnAOtkJcthFDqpI07DArnmrAZK2inxPkhhQamSY+tNIJgbqFsUtaKBJohCJdrVEQ4YKBRBDdukbD L94B9hE2MLXn4JFokthKlrjNm35p0buJzidXFlLMfQmPSHDdqy9EJvcGFbuoVZ/fIwEb+2Vrhl5J 3HVk8QQcP/4Tzl25gBtXz2sTuly/c0vp9d+Ou7BJKnLJZiZpkp9dOFYg1K9X6T0dO4atdV3o0+aw pdLypWLW8DStfigx+KbWFKF0FxizXODaijqzKYnclu/r3nrznlAB0QL8xZuSICwxbJLhy4UEMXpZ IzXHhAEdYjC2NAsjipIxsHUkBuSGoXcjPwwuCsPQ0ngMLk9DcXkEAqUsZaANXCTmv7UB7pUSRSc4 mITrLiJtJqpwomTh8W/Pv9kfqfdpHW6lRVwFlQTye4MI4AVzajwCMecaOgnbp5bi68+P4NQFcxUx SyUyoYnQ6X8ddwlqIea9BL15kxe8eUF1x/FX9mHLyA5YSV26rkeyumMPDIu7m6RA9vR4dfQm2A+G bbgDXGiIJP25cI0QUOZOxeeXpQWZvNUcI3xY3fQge4KK+Hmuo/7OKdgGXsG2uhbULIzW3N8WRikk HUZ/m06DxMK7lQXoFJxrmVGJJ9wmeUZ0soP627m57DXyglM2r5nqovv9Za3IO4+IpD31eYkRFX0D MJsuqVSKkCoQmoh2cAt8ePBZJaaAeDFEQkxhLpFgoc//OsyRI2z3EvReot66YC7Cd+Pqz/hgz0Ys q2+uy8xSumJpPwL+gRGqg2RaTyy6NV08n5IwEjfUXNg/2Q7efHjlTOHY7oRUglmJZ93EXSUhxIMR fCjqQ3Zh+JQHwreJCd2ahWBS10R4UD8KLJPi+kJEHQj5Da9j2bMpkcZyluvLhl973tujpS+sY4l3 C8OplnxIXAfthxTk79orUOsiS0JZSWUsXtHK+jydi7146gp++fmmiriKOYlpZrD/A0EbzvpFYWdp lmJ9UkLy9vk7BPwEtbd+IZT6RTMTLhyaq3mVZeJ1odTjHBKFOAJ5WYORWCGxmnYpjjA08aYhoL5s aoCpszcc27iY91MKQcvJWSSoa6n8TW9GNkPwQYW4gh2DWrmgunkgJlSGwxRtQ87mb2ipdTJGCEnO l7NTGSGSbJMkYXXPUaUv7KjHrelU2IaTm5vRCyJ4F1dZKoZLeKZEJGuGhv7JOgkkod7Le+Xghfmj 8PO3nypkFGsuJSvvFff/XwQVIt7LnfJjmeq/dumO7g3XYtM3r2tAhEwGL6nLVz93w5AUjaoYXROt mch8KYKim2Rvvakl/fqyQC3TaxVFfVfsbk4xWcYHoyU2r4mTqBwEwYdmQpmNi08bV8QlOiMlxZn6 2VnnCGRTgeZ5kl1v5FKpDy9IQqy6zie05t9EHFaRNgguDYUjDaWpuclMSP4ujBJSPjAIs2qisHJA gurNrf0zsawv3cs5g/DL8ROq3qTQtDCQJBmwiLtF5O9XXeHe466Vv5dD5YfSZFTkoleu3VZiXrpx HtfpKfxy8gx2zuyPFfTB13ZPwRYaKcFvDw6O1fS6gV2ovwiqbWmonFp46i5mYza5q5knAbU1HKLo mRTTUPFBJSuOo2SKqPRWP1pEUnSge0Ugf0c9m0sxJWJQwlX6aIZd8XhkIsbQhFLQlANT6q/bYBwi +N2mPlQ1DnDOMcIhxQkujSTchriXll2KYC/qE4OVfeIUuEsNpsU9G+OFTRPw3ZlPcOkXcuSFm1qT Twqrit8uIm/h0v8zQeW4t3yvhVNV7O+Q3Sn6UjRUas3LEuqFWzcI/k/gudn1WDwgR2sPyVq+nCXF WytyWzANkGSDEG6zSZQssgTSfGDvomA4JdsTDQiHkXM6mmBLkXbvEqCi7tzWmSrCXtNUuMl2SJnN IsSRrGFulUHKaf7kTvfCANjG2ysUkuBYQytfDpQzbMLt4V7qC6d8R/hSIiQxi1SpGUeunNs3EksH xmrRK4FIq4Y1w0vb5+HUqVOEiFK5+xKuX7yFXymhF2+RBreuKlNZOFRe/585VL4oBLQUP5VmeU9U gDSpWiijJCpARu7m+XPYt+IhXS+SHczraajW9IvHo0MSMWRoLFJKPP6/5v4CXIuqbR+HYXd3d3ey N2y6u7u7u0MQRRREJaU7RETsDuzG7gATbAVEAdvn/M7zmj2wH14f9Xl/7/84vjm4mNlzzz33zFrn umKtK6pDvjmEOdQlsKJaRFgFblXn1jpOUONABNTxI3+UU0WUefiFtKd6Q5UoqILfb0nVp2uI5Xz2 yPCz5Cre+Wz0ohDE8liT3dE9U9m4VNuo16qRA/m7ijpOJyoHcYhfNjrL6iGpOpkmjJV7ae24Zjh0 5yZahB+baiRpLkQKiXo/kRrQJb232uKviqRq+7cGVSO6KNWX3XM1G1U3dntMD3HixAncesXFtKba mrmmvKCrR+ZgNRv1yikFaDEoDslSl9hgkr7yDFbEmhpQQ9urmMO0FRtT7uY8p4kLhQTWSveiGpVg iJPLjC/Vnsj6TnKAwAZkF7TB5flhCQZLeU+iNKBFoGWxSaAiL1NyLof4NUOzLQGLqofvGF2I7SPI M8e2xFuP3myAcCvWqiFrqkhuQ7rv6p77s5I/Nbd/E0rusHcb9cIGVWNq7/6YCSuaYt98eQZP7bwO u2f1M/9J8acdY/KxZ1wxVg4txUK+UBPyyJRqC0Z8Uoq47H5pA2qUIKVHIwvwzPMleuNQO90T8e1z 4V1MQdU8DB7US5Nbki3QytKaumcJeWN3dhRVMvFiBe9mEZEtB0VhBrWO5SPzsHMY0TiEI2dMMRux COuVsfyiTjj24lM4+9UPVltZ0lzklg92SQJZpHd2Se/+jxF6YWO6Q75mw7qNWrP33GOd//ClQ7bc u3VCG75EXeNVIhULXDU+F5dMybYAgLxetFL48ipFEaHAADaKf1sOdUph1ZKP6BJL1BF5OVTIc6mI q/Z83UA7JwdgJTZUghXNvMd1D0Bht2D0HBqDuVMycfkoDu8xBbbIKCmulB+yz5Wq445rZ+LLT49Y PWUrJk1h6yKy5rvUJLcxBSq1geNb/w9MT11Ys1Hdhq3ZmC5aRfoRPYTmUH/+9TvLEqOelQD7/LVD VrR/7aj62Dq2ADuVN240rSu+4KoRRVjC4TdjfAa6D46lpRWJzK5hVh9JUXoK1pWXiqS+DAUNa1Ov JIioBega5bgv6RGO5kTj5AmpWMrOWk42o1RAql6j39tJRX3PrLpYM7a+1e44+sKT+Kl6xl1zvtJY pB79+ONJNtwJ2//00/f/Rr/84kh2993VFm5j/qdG/Y8N6jZmzUatSU6jnrTG1ByqivWLZK7KEPjt zEm8/9x9WDldSVUbYaeK6I8oN8SaRsCGllGwmmi6mscXj8/GlGmZ6D8iEW0HxaBZ/+hzBftbs4Hl lj16fCrmTsrBcnaIqhiuHeQU/NO6+Y7xTmyAMijeOLS+LZHsvZQ2+av3G29UPXk1pmIJzlDHVCMK EEJoTdXIhC0b0UWoCyCR3vsfNag+VIOKP/xZg7p/u42pHnN/RLMvKsd49vTv9iCa+f/xZ6fHxZc0 z/rMwS1YP6O1haRoCO4ZVwe7hxJBbFwJsZ0TSq1BhC4JkDVj8qzK4fKhuRy+hTaEVelQFRLFD+XJ oVoiyjirSjR7x1Ti+jFKft0I20Y1x02zh+Lj557A8e/O4kvViFdDfu/o0yc4os789LXp02dPOaXQ NbK0l2qovXiqWILOu+/qtsU/RqguuJDUyC5y3Rvq5mo4kf0QVSkVgv7tlzOWKcat066GV4//Rn1O KD5z5hieuO1q7JzZwUIN5WupWqBSZTQ85fGnBUE1rmqFKOZUf6t+iBpPqdn3TSq2eqNaiVUNESUE 0Hr8Oo6AG5f0xssPbMXX77+G38+QHf3wG06Q/YgFCXXf/3TSOlfnvjtBtH5PgfM9AcHrRD+e+cNq yWt/mp9JYNm56gbV+/xXDfqfNrdB3Zu6CNVwcRvW/TH3c10r0nVChhpWrECxUJqo/fLwK5YLfu+i Qdg4tjnWjWyEdaPqEV1VJsxUJUz2tWjfmDpWlUble7aPrcK64fWxfERDXDOiEe5aOR6Hn74LP3zz kU3enDlDvsjhXXMIa+HRFTo6L/Q98chb1ukqxP/77/8yVDpoZONSsuuab7/V8HfeQ++mNtC7uWD7 T9u/NWhNVNYksYKaCHUbzeUzbi+6P1rzWn2ma/RC2qsD3GP7nC/8/Zef4NWHb8Fdmxbh1msmYsfM Plg/oQs2jG6P1UNbYcXAttgyqS8OLJ2BB3avxesPPYEvv/zOXlz3NwSyISW93YZ0G1Udqb37DDrv NpqG+Jo11/MzAeZ324tkNelznXNBI1I7uO3xn7a/bdCaN3Eb1m08HasB9VJuQ+kzt8HdhnavcRvf Pdb1JtjOfofff2Xn/HDcUPzbmR+s5Lj2Em5iKW6Dffndt/jqOP8mP9Ryt87XRGXNvc7XbEyRnkUN 6SL011//ZRMiLjr1mc67qFWjivS53BjddvhP27/x0JoNeSG5DeteV7NxXVRqX7MxXXL/VqNr776c obS6GL8a1bVY7GXO/movpuvUOLLI1KCfH/4YZ8g2Tp/6xmKrXLPRtXh0rO/oPm7D1mxc97fVeC4i nd9xFHkdq+HUiGpc8VH3nNugev//tP0tD/277a/4Sc3P3OMLr9df/4m0Guseu5u+/p/upe3PfvP/ aau+xZ/d6s/u/z8b1K5hD1RXsNHfbokG+z7pN0246DxPiNhv1Td3e875nvb/+pWf/fFbjc8d0reM qu/hkjsi/hNdeL1Dzu/X3DvX/lq9/5+fa19z09/ubzhb9XPyHrpe24Xf0aX2ftXeeM47//nm/Cap +r3/AJ/tAv8959kccrea52qeP785z/m/3nTL/5b0e+eOL/hIez2n2kNk1zrvruPz708V/V9/PVmv 7U9GvPvCDglcf/whE1ZsUjz9tJFUy99+qxbU1exRZGppDfrlNLUq0s8/8FqS2KZI10pt/fUHWq+S P2Rx8lX7lWzwT/cnT5rbgPY1z/929pTJrV8kz8haRTrWOfcz91jlov74+Qz+9ctZoz9+o+rMd3Df 7/fff7b9ucY8B87qtrCGdruhetOf/5D+4K1EFoOnc9ouuMaIHWuJy1zgu+Cv8fm5Y3dzj2ue+yeb vRq/5Lzi+fv+U6re/tMgOj/g/3ebEwNixBtZy2mvj85vkt/fffcl6XMqK19Q9n2Nb77/gjL1K/zw 1VH88MWHOPXZ+0Y/HH0f339yBKc+fA8n338H37z9Gr5+61UjOz7yOm2ZNx3i8bfvvI6v3nwFn7/6 PD598Rkcff4pMxo/fPoRi0p/75H7/gcdfvR+SwFw5PGD+PiJR/HJk4/h6DNP4tizTxnpWOeUcUSf a697iXTfj555FO8//5jRR88+br+n73360nMWy/zVGy9ZfLOe+eQ77+H42+/iBOnbt/g+rx7GFy+/ jS+efxOfv/Ayjr55CB+9f8j2nx5+3kIatMx3/BN+59gRfPvhEZw4+hG++/QT2x//6KjRtx9+YitY Onfikw/suq/ff+8cffPBYTt38tjH9l257v3wxac4/dUXOPvtV/jpxDf4+Tsa+HJfo54kpfOP3zjA atLv1Jx//ckGort3z2v/rz9+on37Az8TneY5Ej/T+X9poBrp2PlbpSPOn3f/pnSsJnHKc4OnenNB 60onXaKB98dvPPeLK1n/81btD14NTCNns685H+KNR5/CVYP6YUyz+hhZrwLD69RB35K6aJ+XjXYV GWhTkYLWdZKN2pakoVVZGloUJKNpYSKa5yfZvnF6EqoyElA3KRblyTFGFcmxaJSSfo4ap2agSVom mmVko3lmDlpm5qJpepadE7mf65x7TcOURNRLjEd5XAzKYqNt3yA5Ac0zUtE6JxMdC3LRoSQXbYty 0LyE9ypKR9PiDLQozUabOrloVy8P7etno0WdNFQV8PlyEtCgIAVNitPQuCgV5ZlxKEmNMaqTyc/y U+0ejbOy0DQnDQ2zEtEwLx6N+b1meYloWZiC9qUZ6FKRjW51c9G9rAB965ZgUFUZ+tctRa/yAnQt y0b7/Ey0yE5Fi8w0NOG+Md+/PtuoflKK7fV346yUc/umagNep737d9P0VDRKc9pWpOOGqQlG+rtZ ZjJa5aSjdW4G2vH3OhRmo1NxLrqW5Nlzda9biF5NCoy6N8pH1wa56FyVjQ51s9C+MtP6tmVpqvVn 2zrpdk6f6/oBTepgWPtKjOxYF2O61MeE7g0xpXdTzOzfAtP6t8X0Ae0wuX8Ho6l9umHB8AFYN+ti 3LV5p+Hp68MfWpSMC+D/BNTzIt7AWM09Secu5zllTXhkw1w8vHwcHlsxCg8sGYi7Lx9kYdv3LR2I B6/sh4PL+uPhawYbPbB8IB66ehAeWjUEDy4dhAevGoKHlg3BwSv5+VVD8fiqsXhy5WQ8fu1kPLR6 rJH86xUH/8T6GXh2xzw8t20+ntt5EV7acxleun4RXty9CC/suRiHti+w89of2n0xXtq31Inx3LME L954FV69ZQ1eu2217V+5eTlePrACL9/OPc9p/yLPHbrjKosjfe72ZXh2/+Xn6YbLLI5UpABe7Q/t vcZiVF/YvwovHVhj8VI69+yeq4wUSqk4VcWcKl7qye2XW/jlczfwuUiP71yIR7ddhIObZuOB9dPx IN/54NopvG6+8yz8rsW53rjSwjAVqqn9U/uuwdM3XGVxWo/vudx8VBWqKa8W/f3oriv42WJ7hqd2 XIEnti2233aPH996mZEFKG9YYKRj0UPr51sAhuJhFXel++je+r1nblxu76KoxJfvuhYv37nBSPG3 isN94dZ1lk5Uz+dGPOrZ7Pl0fN01Fjb61M1r8Myta/HkbZvw5O17cOjuW/H0PQ/j7rufwuMPv4m3 3/jCZvP+hoGilpbvpGU51zkctBqj3PjpH2fw0VN7cP2sppbQYPuoAuwaU2gT41tHF9vku6Yz944u we6Rxdg9xpn3FdmUZfWx6IYJZdg/tg5uGFOO60c7dOOYMtww+jwdGFuOW8bXOUc3jXP2t06owG0T K41UDvnOyXVx95Qq3D6N56ZW4PYpDqne9C2THNLxzaRbp5wn/X1goorc8rnHl5pTttxd5aK1ZliB 0eohhVg1uMDIjgcUWV3tmqTPVDpv49ASJz3fKCdDqO5nDnzVjnxymdLUrpbURJpD3zJG1S8KLJ5M tcBUYE3+d9pvH1fXSuAro6b2Oqcs78pYt2Fkme3XDndK4VsVz+HF9hx6Tu3XDnNK+mkxQ6v62m8Y VWzkvuPqoflGK4eQBp0nnTvXBtWfrxicZ3u9r65x20Kl+1f0LcKVPfJxZc8CK8uvas4rBhbbXpWS r+bzXd6vCJf3VxKMLnh883wDtVLInHz3DbMjznPCP9/OxSE7qDwv5p3TPP79NN66fw12TK7C1lFF 7IR8Nl4Bto0vslUhW4AYSQASbCpKrr0WJzTPrrl4kc2587qa1xg4xzmV5gVqu48Arc/Yofv52Y0E 2U0TKnEzgXfLpHq2v3liXSshrb3KSd823Tl/08QK3DqZf0/h+UnO3wcmEIwkHRvYuRfpvirjr99Q zXBVvNde6wPbhpVhy5ASbBxUbIUxNw0sweZBpfb3hoFFRjreNNhxPNJz26C0ivnOe+ncruElVgHU aHSpLRmq/bYRJPJZVNltrYLZ7w0rx9Yh5eYtYO6+oyr/ba+gnu1DOZCG8trBZef2eg4962Yl7hjM ZxtSgA0DCrCOYHL3mwfxHQjazTxer88H5vM8qX8uVvXPwbp+ebh2YB7W98+3z3XdxqHn93pOqyDF ++h+mwg+tcGmviXWNusIyLU8d+1Afs5BogSlYmRKd2MrfmyXlRxgNyzohKevvxSHyFUPHzpoOvaP p04byv5qO5cbwwHmhRyU2y8/4s071+L6iY3ZAexYNuh+/qBW2eQ3rZU2ldwWEN2i8bsnstNIWhiy 1TcCT6RjdaZL6lAtFonruCRvV5GqS+8m4K6bwt8glxTtIiB3kAMqC4BoxxR+Z4ZDu2fVwd4Z/M40 nefAmVSGfVPJrXn9Pl4r2k8gH1BN4FmVuHFmBW6YzoYj7ZlRhutmElw8p2L3ih0SV1XeeaUG0qqh kliJ5BSrDGF6T3HDreMKsWsiJcckrTI63hR6V62XbxhJQLCj5C/pdpo6UJlgjHhe57T6uJH32TyB 5/hbOhbpWOd0rOVhcVz9vpxY9Vx6Tnk861ldLikS5xRYtBSs+9vv8veVq1MJUFV/Y83QXHLbXAeM BKA5MLjvyt/SM2mvdzj3HPx9tYGAJw5r3HpIqXmxrOKAvJZ/67ftt/QMlK4rhpdh9bgqy2ihrBPP HdyHV199FW8flVujpt3+eiNAHVDWROX5L4mDnsHL+5fYwphqwR8YQk7BUSGfpYvGZ2D6iFSjqaPS MHVsOqaMT8XksUmYNDoBk0YlYebodH6eZjRzOGlkCmYOTcHsIWmYOzSd+3RMG5qKSUOSMW5oEsYN T8HYUckYPToFw0cnW/Dq0PEpGDg2GX1GJKD3sET0HZmIPsOT0HNoPLoPi+FxHAby90aOS8JEXqdn mD4ulb+dymdMw8WTMnHp1CwsnJaJhVOyccn0LMwnXcS/F83KwqUz+Dnp4pm8Zkoe5k3Kx9xxBZYj YNaEDMyckI5ZEzMwl9+9eHKuVfBRlN1lvPayaTlYPCkbiyY65B5fMiYbF43Nwhy+47zh6bhoBO8/ jL8/nL9Bmj/SoUW8ZtHYDF6fgYXjRGlGl/A3RTp3KZ9B97xsHH9rfB6WTCzE0vGFtr9iWoE9i55L tGgyn420cEIuFozLxrwxmUZzR2dgDvtntkvybeDvXMrnFMkf4qKp2ZjL9xFdPJnPOYnPOIHfZz+r DabzOeQKOp00k/ebNTITs0dlse8zMGMU33FYOq4enIXVA7NtgEj9kHTYOJSq1UUd8PSuS/DSjftw 5Jl3cOzYMZz97a/jFLSdB6h2/wGgygikyGklJRTXEwfRyzbrHIy8ToFI7hoIqwzZO9RI3jRJpMSe YRZoEdcjwlw5lVs/rk8IYnsGIra7KAjJfXgtv6PrFfKkkhsKubcs7iTlVXEKbTvxDop1sIpD/UMt 57RcRnWtSGXu43oFmZ9vcvcAJHb1Q1K3AB4H8v5BRom8Xr8Rx99Tanodx/YORryoT5BRnJ6vBul5 5JCt6xL7BiOpXzCfOwAJvQPt9/R5Yjf9pkNJbIt4FVrswt/pTOoagsQu/F43hxK7sR26sT26hznX 8Nr46u/E8zO1m0jZ4fRdUWw35zo9s0pUiex3+/NaEdsioV+4Jd2wfugbbqS0p8pgIpIfnUhO48oZ 4ZKlCZDrbTVFsp3UN3JejO8RYs+m7+tatZed0zvo2fhd7XP4XqqOJPCvGJVLDkoJIIBSBRFIlWDj /mvG4pmdG/HRs6/gq48+tXnyv9toxdcAaA2QOpsD0Ic2TzbnGYnXXdTfNs6tg+nkOJV8qGS+rJwS FfuhrHGW35DgUUJ2pdVXhnvLcq9wWjak4jOUbkqlnBVko6AaedMrIlTxHPKcD+gV4aSjYgMrfEvx HQoq1HcVrqCwBAUWWvVOgkRhDwZUuZjxenWAGlTB5QrbVYSSSD7Pcja3mhBsdIWBKQLUreSsLE0q URU4IBCqDmW5xhSgw/ua8yXfS/lzRJagjs/rVJDi+/N7MXxGDZKoHoFOFhb+pt5RJLdfRWcpb5BF 6CsKtleUEwjPeyuhkbUjSc+p4E5RjPZsh3OBSGwDlZlVlimFaKjcq9VH78/7DIxE6KBoy01hBTgU FjIkwim3zd81qm5HI37uBOLz+/YMTtsqVY/aVqSQOWX5t3Yg6bcVsCR/Rz2P9Z0SpXAwqaakJI4A KlVGkWzbacxtkI0ytxnuWjkMj2xfg8MvvoHjx778y0V4dzMOapjUf+fASWDa37TifzmFB1aOxCZa zbtpnLgAnTA7A2UcTQkCDAEiQCjZvRLEpXGki5PoM2XTV+CQSC8cK2CxE8WRnIJGTqcoRkadGsJ7 ivS3KmCpY+RwLwd7ZVMRJzbqSgB2JoduH4ak1qFIbxWG3JbhyG4UipziAOQXBaKyTihKuM/K9UNq ljeS83yQWOqHhHoBSGlC7t2WHKATn5G/q8gHC5wiCFWuJpDgdAFg+ZMILqvez7+d2hbsGA1IgU3l d3m9CpyG9fVHmDqVnNXCWtT5/QhUqzTAtmLnSzLonSRdcnpFIq9bBLLbkBvW80VCsReSS3yQUuSD pHwfxOd4I67AB3F87ri65NhN2OatI5DYKcrSsqstlA9eA9MlBRNosJqE4bMKdBaCLRKT0LNokHFQ 2nOT9GwWos3vCHhGvN4Fs5W/5PvYwCOptHloJ7ZBx0hEsR+yOoWhVe9oqjIE6EgaX9RDJXFlCEpn 3T+/BR7cMM7Ksx199S2c/Oxrm6j/u63W7y5AqzfnuBqgWh348STuXjwAqsEhg0a0aXoZZs/JRd3u oUglRwpp4A2v2FpISPNEdooXSrL80KpZDBq1ikGzvmloPiwbTYdnompwIurwJUo54or7x6JwQKx1 UA5VgOwuYUbqrMKupM6RqMNOKGgWivyGQSisDEJusR8yc3yQrlqd8R5IjvNAaaYfmuQFo0NFJEa2 SbO6c3N65uIKWp2rqDOvHV2BqylmVtASv4bK/GV98jGzawaGNolB04IAq/sZkeiBKIIgoQ07m+Iq jOJaQFLmB3EkhYdb/Ci5Zgw7N0Ydq6RZ5CKWw5+dakUFDNDiNuxAShBJCn3HJAY7WPeN7RJk71vU OgQZeV5IiqmFygw/e/7R7akvDyzAFTQ8rhxagiW0zDVNo9LGQ5pS/24Ygw71olAn1x+ZCZ6Ii6mN yLjaiEr1QFy+N1LrBiCnRai1XW43x3lZ6fWU9zSOfSX1QGAWeMU4LC0dubUTukQJQ+BpsDpim0Dv yPbowEHQJRbRTSMRyQEfXcT3SPNFcKwHvCJrWb0+ATStYwgasV/njsvE8nF5WEcjUdNvKnksMb9v YhM8cOUIvLBjC7585R2c+uxLZyn3b7bzVnz1gXbnVpa0lPX917jn4r421SHjSNNCSoxz0excVPWM MC4QqbD0DC/Ep3hjSJMsLOlcian1MzGiNAmdsyPQJCUQ5QneyIyohbRwEjslMZp7AiyZ59Ijaxtl RXtYBrUGGYFoUUDQlYWjf4N4jGmdivm9Cwk0Aa4e1Y2G2DKxEXZObURrXlk7KilSFBtRFyt7FWJZ 11zsG1UfO4dXYPeQClzPwXVgXD3L5SXfXpvCGl+Jm6ZW4brJDbBiTB10axqF+PhaiEyvjYSm5FTk TOLiFqw3JNoJoqYYtfyz5FCxA6JNt07koIprRwnBgWVe69X1EiT6LFkZSeJb5UTju4Ujv004ElL4 rgm1MbZVgs1zyk9Yc6ay6sVxNB0l0kyA/tbsiFVVHleH+0qsH1pGy1zH9bF5SCNc06cuLulShBnt sjG4QQJaFYWiIt0XpWkczBzIaQkiT6QkeSI12aGkVE8kkqHEZXgjNtMb8aTEdC/EJRHwcbWMYuNr I4l9lJ3khcZ5YehUGY8JnQstmr4oMwD+BGhoS6pJlAYpBHRDvrNEvBKwranWQTU9pSkxpY558OpR ePHGPfj4zcP47OTX+PVf/84c/2z795Wk6p3DVQXSX/Hr8Y9w56U9bE5OBpIL0HmzclCPIy1JhRzJ XUJbk3MUeNlDF2R7Y0ybRFxObradANkzuNIKPaiRd40tx97xVBeGV2H7YAJkZAPet4EFBm4fRT1X 8SJj62HXaCU1okpB0gT49RMrrbKTpnc0JSKP+pX9aH12pMVfPwI9CgPRnpxlYHkEhtWLQbucIKPR jRIxvTmt4S65WEbwXkOgr+5NELCDb5hU1xYQBAbde/WYUnSsR4OOHRpX4U9uRxFOcPmR81kdMIo4 nUtqQm7ETk5P9kY5uXDd0gCUFhPU7PQQcrPIZtKHyXHJSSUyVX8xkSIxozHPs32a5wZjRS8CcoAD PE3jiDTNc+2oQiwfynejWFwxrACX98nD/K6ZGFkVg675QWhLYIj6FoZjbINYXNwlFcsH5Vi77J3K PiJdN6MS+6ZX4cCsBrhxRkPcNK0xbp7WjAOyKd+3IbYNrY8tAyqxaSjBzkG8hgN/zeAKrBtQF6t7 1cWK7nWwsofz9/ohdXDtIFriYyqxiGBrWk5pEEpg6j1bsk16RtqgTe4ahPoc1LNGpZoTv+IoxTm3 UxpoQG2c0hB3rR6Olw/ehA8++ABfn/ocv/9JxtULt/POIsIj9+cBqu1XnPnsNRxY2NlWOiTeLVcZ RfxMivgy0zspCk1fiWKHxDsJ8Kgv+QXWQkwAuWNILZREeqKSo7BdUQB6NYjAiBZxmNcuHYva5+Dy 9rm4rEM25rdKw5RmSZjUJAGj6sdiQFkkehWGonN+MBqTG+j75eQCFYmeaJbpj16lSpifjCv7F1il PeWH14qLrcKQW8ppX9xm7eASXEIRuaBzJma2TcXoZvHoUhyC0jhPu+8l3TIc4I+sY4NwCzl0z6ax iFTWgwYBFpwqPVMhzuIU0fUDEU2x2rterCVx0mC6nhx93/gWloeuaV0aKIm1ENHQ14qjmNEh3bAx v5fugZaV4VaDSGGGKgq9i1xwPQfwyHpxbKdaKI2qjS4FIRheFWs0umG8lSpXvSLNO2ug7qUdsJ82 wY2kzYMqsLhDAUZVxBlw68d7oS4HWDNKszbZfhhQHo5xTeIwo00K5nZMtfdd0icXS/rn4dJeWbis b56Rji/qmobZnVIwpW0iRjSIQe/ScDRK9kNBhAcS2Jch7FMBM7w51bruiQjskwB/ShHpqJq5qE9p o9kdG2wU79vY9lqIWEeQKvBBmcbfuP9WfPXW+zjzxbcEGgHqAO0/bjW8mUjyRKne7OiPX3Hqg6ex b0Eb63xNCmukrp9ZgvEzs2gk0UAhF5UBIaVbVp50NaXCiCgNREi4BxpmRGNcgwLM7lyEmZ3yMKsH OQK52MWdijG9RTZmtcjCjBYZmE9uK33r0t4Fliv56n6VWN63Hq7sXckGLDPd7JIh+VjNZ9g2qcLA JK5sS4nssJ0TNcFfZnud0zKmhdxULxTonCb+dxLMu6fVw/oJdXBxz2x0IOed1SHVQC1urRWlq4YX obKc+mQKRX57lfR13lHZ0ZSYJiXdHyNaJtr9dk8uwM5JBXb/9RwcHZsnIIQAjqwSB6ZhyEEcR/0s uY4/crN9LF+K8phIZdI76F3bFQdjBAeFljD3TqA6MqWeBWYcoBpyw9g6tlJ2YEo5DkwtxS3Tyo3c Zd2bp5bZEu6d0xrgthkNcMNkvgffUQN0Zb8SXNa+CIvaFGNG0ywMq5uEAXVjre5+x8IIdC2ORovU SDRMCLH0Iw2TAtEgJQDNUoPQJoMiXQUWi5LQsjwekdQ5fZT0pgkNQfa5lWseGGJGpGY1lGumtF+E hYFqjtxUlaEE6vACrGc/rJvWEHesmYg3HrsHR9/73HIr/p0nk7YLnEWcQ212+Psv+Pbthwyg0vO0 uiMuum5GMSZOzUQxH1SKt6w/MyhoOKgeiXKlhLaNgG+mJwIoDqoKgjCjQ5oth2kZVGqCJX8YQ/E2 qsBS6W2fwhE3qcSmsrQ6MaIyAVXRvigK9kKrlFAMqUjApZ3yOTIr+eLO8qqWSm8YSZE21NE1tSx4 3ai6uI6GkTiiMiBp9cuWU/W7mu6g4SS6bhjP8zrpSrO7JVpqpuumU62YxnMTSzGwa4oZH2GN/Y2L mlVMYyOyPY2FfD9kp3phaPM4p07VhHJbMenUJAohyezIYm/LiW1zuH2oo7YJQmqhD1qVh2E5OYq4 7h4+t3TkiztmYk7bZFvLPzDFWcbVcuydU+vjjilVuHMmaVZd3D6L5+Y5dNecStw3uwr3zuQ1U/kZ QXnL2Pq4cazz7ipnvbBzBgZURFjOG6W5qkr2x9gWaVg2oATXDuVgItde3b8cV/cqs6LqVw+m+jM8 D8sGZePKIdm4YnAuJpGjtquMQmyUBwLI2aPqynCKsbBaFUaT5S9jMGZQuCWPV3ruGePTqCrlOf4J 1EG1xLuZzGLL9Oa4b8NsvPPUA/js/a8sju4f4PNCHfS8VWVf/u1nfP7CHZZjWymcpS9pXXn11EJL nisOqolbmz8jWcZ3ijTLG9Yn3jIzK32AT2pt+NIYCpTYJ2BLk7wt8Xm77FB0yA5E39IQDKgMw4B6 4ehH6loegsbZ5DhsmAYp/pjcKsN0JIWBSZ9RQaIt5CybxziOGZpz03q0u+wqHwEZGOe4JxtIx+Ko 7lKknedg0/vsoy56PTtX4WXm8EFOOLNrDrIzfBBR4YsYWsKxfL9Ycgrp2zKMssr90KwsCFf0zuE9 qqzgUWG+P2IqA6wUt031EKCah41vEYicfF9LQSN1RGv/AtON1OvkBCPHljsnl+OeGXVwP4H46Jz6 eGB2fTw6tykemtcYB+c3xn0LG+K+S+rj9nkEI8F5M8Ep1eSmSQ2wj9xfwLQcaFoK5QDbQFo+jEDt UWBpG7MozfKiPdE8Owh9K6IwhMbnIKoF/Spj0ac01rhp+4II1M8OQWYiB1hYLdSmWPdPoUhvQENI edJpEGs+V3Oj4T39qZMH2DyyZgQkSSs5kKePT8Wq0TlmvbsAFQfdTB34nq1z8NbBgzj2/nGL/Pon vsxmxZ8H8oUA/QmfPLvPJlmNg5LjSQddO6UEo6Y4AI3RxLcmedl5Vva6f6CNLE2t2CRwb9V1TECw sraSUwU3j4QndUmvQFqHcUEY3igDK3pXmMIuZwmVc7B6vbTCL+lSysZLQJ0YfxQEeyOb38kJpQUc UhvZkR4ooNhpXxyA8S2jcc3AHPMgUj5jeViJY4pkuWvCWNxUBpqrBmgd3zj2BK2lF+I6nhe45UMg Mbu4Sw7KUn0QluVJkEU70zN9guxdZY0XVASjRWGYefFsG1PPCiwXUa2JbRSIJGWg5XWi+D7RSKDR VFISgHHU78ShxQ3vJre+f4ZDD82tiwfnVuKR+fVwcEFdHLyoHh6Z0wQPziYwZzbCXdNpYMwityQ4 5RxzywzpvRVY0S8Hg+uFoQGNs9zwWsiPqY1CWt05MR7IJMfLjKiNgkgvtMmKwJTmObiiZxmW9i+h /lmIK/oVmDqlpNQV6YFIi/VBfJIvwgrCkNAhC4n8PLJ3OhlPgjP5z/49N1+qKbaemut15sA1p53U PQQNKeIvmpSOa8fn2vq+ACpOulHSclYbq+ag0h2ff3zSIuj+yXYOoI4+IIC6xHO/nMWRR7dh18wm Nh3iALTcjKTRkynie0cgnoaDOk2Tv1qF0UuE91Oej0Bb5dHL6LNAXqN0QMEEtUqRqW6Rst36BddC bCwNqUxftCoKtrTo/etEo29ZnCWlVrLr3hUxGNooCeOapVq5nh5FNCii/dEuN9o4xGqKc9PrSLL+ pZuKo5jHEdUBgV6pOQVSAdiinEeq/FkBtk+itTnJcQKRHnkdOZmMELmVdazgAMz3QliLIDN4tMKi FSvleqqsH4aOJZG4vFc2NhPYk/tnI7siANEtNYequUUai1R1orvHIalhCOqV+ePivpm4/SKC8qJK PD6vEo/NJbecX5/AbICHFtbHQ5c1wAML6vPzBrhvVmPcPrUx9dCG2M/3umEs9WObRdFctKOeSN1R nf7RTcgsYvyQF+pjlX4bpgejDsHWlpZ+/7oJGNY4GVPapGN6hwxM65SKia1TMLB+AjqVxKAw0bEV AqM9EEIjVipMNEFppUaHxiBiGK30wXx3AtSm2OzdSLTeRdJHpeZpCbfJoCjMm0hVjgC1mRECU+29 iarY9hltcf+mRTj8zAv48qNv/zuA2mYG0gUA/fk03n5gPXZMb2QiXl5GEoFrppdi6IR0AjTc1s9t uVAT2xpdInFT00v1t7O8FjyQesuQcNNZwnuyIboHIJ7iIkZr0h0jENkqHJGN2RBVtJhpgXr6Uh2g mGlXFopL+udg9Qj5KuabeNekuwqINUgIQkGYDzJDPJEWWBtpBHthhCfKY7xQRnFWGeeDkigvO9e3 LBrLehbbtNfuwdSlh5K7DqbIp8ogfVXi3VzuCF75rUpHHt8pEXGpNJTKvJyVKw6yOIp4ZePILPVD +/rhWKFnmlyKcQMykF5JDtQqAKp+pCzESp6mVZ9sGkj9KDlkYD52cSM8QwA+f3GV0aEFDfDsZQ3x OI8PLqyHu8lNxSFV0n96i2Q0pbhtIrDRQpdVPbAqmuCKMdHcgwO3bpI/UoJq8X29MJFAlH/myj75 uHZQsU2rDa2n9NR+iAyojUC/WvCl2A6I8YQP28Y7OQD+xZR6HEBK7q7q9tED4iyzU+SQSMtgFzs4 0ihmUARiBjq6uC1xaq++lfHYS74UYWg6ONoAumYcRfxw2hVUvVyA7pjRHg9uWYwjz75oyYEVk/ZP tvM66IUA1b+ffsBrN1+NrVMbGgeV+5lAeu2scgymDlpEgMpZQmu155bJ9NDVpDVqkaVeHVBNHIG2 ti49RisxFBUCrAFa32HnBrdz0lrVos4aSNBFsFHzYrxRjwp/I3ZUs6xA1E32NS5RmeJLSzwck8kd ltAA0KqRVo/WUy9cNrAcnYsjTPdSgZ8FPYqwarAzt6eJffl7ys/SHBrk2ykXPeqqN1A/lVOzjJ/J XVNRnOONeBo/qRWByGwSgoJGISgtDED3qihzWD4wtQqXDMg3Lpla7oPUxkFIrx+I9GI/lJYSnG1i zMHmwXkN8cjsBniM4vqRGeSg3D84owr3T29AK7webpQ7IX9TTslLuhVjdMNktEgJNuv7og75uKhr Hqa2zcColsnoWRnNtghEvZRAdCzQtFwKRtTPwCRa6+KoXckdK9OCkBjlA7+g2qhN3d8z3RNBzWm8 UQXR/K7W6MUdxVyiaZFHDw1H9JAwoxgCNG5ENPdRiOY+djj3wwnaQdUMh4zIfBB4H/kOCKANh8Rg 7sRUXDsx2zJWS8WSNb+R9sLu2Z3wyK5leP/5l/H1Jycs0NIJSPzr7X8CVDs7/JcB9LkbLsWWKQ1M B1V5QDXg2tl1MGBqBvJUVEnivRqIApgmp0X/tgZMjioOqqkJvZg+M28l6TEEt9SC4F7VpbbkhECu bKsynWMQ1CwSAdSzvAkInwI/+BcGwo86rD/1q9ysAAxskYTLBhRgObnh2mHUK0fWxYYh5dhITrll cD2s7leBea2pq1XGsyPDoILyTTP90CLbj+pDiE2Aa55UvowC0X7qpzeRg97O97xrYiXumVAfB2c0 x74xDXBF33xMpYgc0zoO45rHY2W/fNw5sQoPUQXaM7weZrVLw4iW8ejTOArDmyfh4h60ZkfXw63U J+8gV5TFfQ/BKKtbK1nSjZd2z8OkxinoWxmJrqVh6FASStEcih6lMQa0hZ1LsbhbGS4n97+sez4W 987FMr7rMhohC/rloXvjWOQm+yCEg9jLm8S9X4ofgovILOpFIbRJLMI4QGK6Uy8mmOQHYAbtMEm0 KCOtdkmUK+2w+i5qqDP5HkHOKYocHENwkruOJI2IcXI+C9xkOMpHKkPQ4aAx53RQF6DKgSeA7ruo K57Yu9yq1KoOioL8/hFAXTxeuEkn/e3McTyzcx62Tqpvk957tMozoRJr5lSgDx8knw+olOUO96sh 0sUJCUYDrZb6+OI6FkBdz5tANoTm0CQqjHoHWYZukc0EnCPnc3Mg6eHkTg7vGgb/hr7kCLXgQS7r 4UmxxX0wKYwcN4qUFl0bvRpE25r2WopwcUzpojKA9k3R/GUFdk11DKbreXzjhFLqesW4ZTLBObXc 5hjvnlqBx2mUPDGjgqK4Hg5dWhcvLG2IQ1c2wvNLm/O4uZ2TPqlpHy2d2uoUVQXNDkika3lSE9Vr +5ZgXb8ibKDxoem21UPJzYeXOA6//UuxZjhVF9JVBN8V/Ysxv1u+TQt1LIhEp8JoUpzVbm5dEoWS LH/ERvB9yRV9OVBrhdRCLRqNPtnkao0pojukIbJrPAd5HJlE9fKsUs3Lh2CgwzCsGg/Bp72ROb2Q BrOtCb5gctQg2hSyK3S9uTgS3PJSExcV57WqboMikUBKY7+2HBFnPqRrpdtzwO9QulM5OY+ri+sX 9MIzt2y0cnwqeKasSH8KvAu2/whQxYf+/sOXeHTzeHO1E0DdaRiJ+P604osINHkmnXtxZejlC4UM JlUXGQwaSNC5xL9tcpdc1CUXtGZkEbTO3w54HQCfB6qJpb5sGI5aOTe4XDa8fTyCm0cZtw1vG2uV MxIqyJmjayE13oNAjcXCLtLL5ClfYZ7eS4bmYF6vDPQjiHvVicDiruk273j/rCrcQ+Pl3ouqcC8t 6vvmVeAh0lME4QuX1MPLixvi9WUt8c7qrnhjeRs8u6QB7qLRI0986ekC3NK+eVjUIwMLe2Zg0YBs cvgcXN43B5f2zMFlXWRNF1gh3kFViVD9w3714zCRoJrXMxsLujt0UadcTG+Vg16liUgN8UKIX234 UNf05vuENwlDXO94xPaJpYoVg7i+CWaMBbem0dI5HomjspEwhiClLilwynfWTd9v4CQIw2mZhw8j ByW4ggc7wDSqlnYm8fjdMIp7MRub0+1LDlztF2orbGIW8kvg3yro3mZMAhZPz8XGSU4WPpeDridu 9i/sjefv3I5jb75qnkwG0BoLQ/9p+58ArT6hOOdfv/sUD6wcZg4ZrnUsK15G0qCJjg4q52SbxCbp JaRY24i1RnFG7jnueoGodxvh34jiXmSeQSTTdQhekXFXrVqp8KVc42hZKzt9UC8/ZwBIVeDnWs1S gsy4XtSdWhDk2Z4ISfNAcIIH/Ala7UPTvRGe64/IwiCk5QahiIbZ4MbRFupw02xy0YsqcPuCOrhp Wglun16Oe8hVD06rS3HfELdxwG7qVYDVFM/L++QSUBkY2SSJeiENl7JY9G+QSO6XhHGtEzGlbQpm dcrAgva5mNUhFyObZlCExyEjLhDePjJYvOFHQyggyZvPRi5IzijScwbE1YZfsie8070QWB5gyT2V aVWugXr3MIpicT3NojjeVhy4kljkmla8XX3A9o8gU3DJ4aS8XnmByTldMIprOpyTf4tRVPeHjnVd FD/THLAAKuYgJmFeUOx/ATSZVnyzIdFYMDED6ybkm7FpVrxqcLC9bl48EC/evdNc7VSZSxlZ/vcA lS7628/45fjHuHtpD1uH15qqLF5N1ayZVGxWfEmfSCSbU220pab1qfSBZ6Gnlbb2zPWx6ni1cymC cqgblXkjsDW5LUeeGlKNJ1WgZmNI7LsAlWOsSNxZewNnNaj1HddB17gszwXS6BIXt47gsQqOalpI Mwwmknh/cY0IzemxAyMGxfHaRBpr3PeINH/GhAJPBIfVQlxULWQm10YOwVGY4oXcRA8k8ZxmFRL0 WZInmuSF4MohVXhm4yQrfHfZ0MbIp4gNjZTDjAd8eW0o93G0rhOivRFB7udHQHr4Uxzz2CPFA0FN 2A78XZsA7ymOpE4ncPryGS3NL4HmuvrxnaXTa91bA16czQY831OSyAXYOZGtayiOTcevnmUx3ZPn jIuSkVj7se2C2MbBg9WOJGtbSTF+LrAPiEZIlzD2rbeVIKqVVMvyO3vk+rKf2aet/KySguojCaAK I7l2XO45DioRv4M2jGrRv3ZwP4699vY5gP5jdzsjzYPaAb+kRfw/fsVPXx3BTZd0NIBqPlEA1fSL sn0PGZ+Gwh7hSOFLqBhecKtgeBV5I6QFLcGOsQguC4NffigiW0XTyAnmy3kgsLEz+sy5RLpqtUhx xboaRiATuQ3qkqavdN4d7QbUarC6HFaNL4BGs7EjRVQpVANE5HbUOX2ZpO8I2AK5PRM5gcoRhXWK 5YBLQGirJKoPBDHVBlMlOoQjpnMU8nomo6X8Sgc1wr65/XH3FVOwYlF/NBlThZIp9ZA0Io/iMAVB bIcQUmj7OLtfWDvqhJ3jLFN5CEWysvaG99BMRoBTNpjP4ujx1eAS4GR4cnBJTDuiWsDkeRFBZgZq 9fsb8Ko/07WuoapB6oLUbd9z7UcKqm7Pc1yU3zUGQLKoAbaLX2Nv+FRR6rQLsgEd0ZNt0oODiJ/F UWqJg6qi+3wyLgFU6/BaMNGqnsKF7lg2Aq89uA+fvfUevv/2jANOY4Z/vZ3noGK3LkAJTtGZz97C 9fNbW+y2QnJV10771RR7AyekoYDcUB7cCmFQEm6PIk+EdaO12DsBIVW0vmklR3aNRWALAjS1lhXT EidwdVONWBek5xq4Whdy9drwIWzkGmTlNkkhQ5zGlA7l6FG0RgdxYIgGxPDe0WxgciJ2sK10EYBu uIiBVWAgmcc71QEtIASy4QO6VVPXCAR0DkdgF6obPYPh39Uffp0oZjvwunpByG4Qh4smdMcNi2fh phWzcO21Y9BwYBGy+ycjZSgt3d6UAL0DHMOPojCot8JZyLHIFQP7Ot74InFJC5UxbuWIbJfD6dik jZGOBbwwW0I16aDBy/a072rAC8wCsYHTJUoU0vmB6Qx2cV4jcU0R+8QBuGPcmi8rJaQm4yN6RcG/ ni9qJZODxlVTIiVjem0EtKbUqo630kS9AinlbicjSXiRiJeRdMvlg/Dyfdfh6BuvWD0v86b/rwDq HliGKwegP3zyCjZPa2zr3poSEffUcqGMpF7jU5AtBVkuZQRIUIcQeFX5IKi7QMAGb0+jpRXFE3WV QD68J0VEYEeHU4YMIUjZKCaS2CASV5r2cMFac3QbEKtJwAzTdIgAWj3qa458O8fOkXhyyWlsXkeQ niOOeJs16MUOIgew+CgLNXGWaAO7BxGg5K4Ep+KWgjoSmB39yF3J5chBwhsGwj+2NmLivVGYHYh6 BWHISA2AP8V6RClFHkEc0ZkDoGuATZnJj9SWffkcrgqjQSKASRVxY6JCyPWNhlYTjw00BJYLSPc7 LhmXPAdKHnMAilxgup+dA2g1CF2ABuh9JUGqP3e5sdtu0mVDuovRhCCeA0xVrqN6yDmb0oEDOKSb E/MV3zkEjakOXDIplzpn9RLzkCJbfl5H41FWvOmgr71kxfVlhBNkQt5fbg5AbZlTB/ynMA8D6C/4 7sMXefOqak9uR//UcueamWXoOjqJAI2wKQZVN4nqF4OoPk5lZhkokT2o73HkKYjO5sxkUfaX1eiA TQ1g0xzVAHW5oixKUcgQdqi7JwhNYTcwOhzTFW/GJZWHnfd3Iz+1Zq56vFHysKKhZcut1XOsihXS +nEUB5JiojSgAqn4m3dOd+q6FLkBPQIQoPPd2JFd+Rud+bsdCAjuY9uFI6kZB2WGD3Lkt9mjCEM7 FKJNZRKCI2ojsk4gohWvI+D34G/JuYKDUsajns8VweKGOqfJ8RgOWC0lOiBxRLiule4s8ax3EWkJ 2fF34L353kYCEQFl4rtalItcsNlgFEmK8BoXiC4ntQHBPhFzMP3UbVfqvnr/WmW14ds8AN7lXg4H lR5KaVgrgxw01wtBbQleRaKSGrN/FeKsIlRiaOKgcubZMLoCe+Z1xwt37cBHh1+1ZK0Cp2Htbzab qBdAjXlC6QUJTuVt5P74O49j3TAHnBoRLgcVQHuOTUEuX0K1NTQXptKOvmW+iGgeZSXJvGg11+bL aL7SrD41gkYuRYm4gxrWlPlqrmmfWcOTAwqM1ccGTnawO92kxlVDmj4mkuXKBnWmoNjIpBAaEuKQ IdTtnO/wN9lZAl8QuWAIOWM4xVJ4R+pTndmh3Ms9LqQTO7qTvOZDkEiJkNyKFn7LUKRSpGcQeFlF fkjje+Wke9o8a2aUB0rifFEeF4CyRF/kJnghn8ZhTpEPsqp8kdmA1NQfmW2DkM57ZwyOQdrwOKpF EdTbohBLrhpVbTC6QLN35jPbQCLn1WATmTpCtcHVmd2VHB2L9M6OvulwTvdearuanzuDl/cWoKlC RRCgpk5VG0+u7qnnEagVvqKoTXFMqWuRvZJ5nEipQl2d7yDuKochAbQRGdWCcU7xBa3MiSwryZhy 3DCrC166czve//gFfHv2tGHun6RmrGXgrAYov3IeoLTiv3j+7nMAVSl5cVBls1g+owQ9xiQbQBP7 kVtSpwpoSrFXny/eIsZqoahYjIyi2vKNpA4mPUmNYNMeEj0c1a6OpJGtBpS+pr2BkQALZIdo/2dk UZPVemQQuYumpEx9IAmk5u7GeykEOIz6Y0hXP4qjAO7ZMRRHUZ0jkU5Ol9kiAPmNA1BYxw/pBF5B hhcalQahV7M4jGidirldSrCwRznmytm6YzbmdM/AxC7JmNo7HdP6ZGBypzTM7paBhX3zsLhfPlYP K8VWSp2tw+tj77jm2DKuGa4Z3gALh1RiZPdstGkRhfJ6/sir443cRn7IaRWAVKoNins3riud2NqG z8h30UKIuLDFOFXHOWmQxvCdo/tQKhhwHTC7OQI0oa42dafobM9zpoOTdL2FLpMbi9saaPldtZk7 yJ3IU95Hqkq7QPgVeiCowteKpkV04PNxANfKJwNqSqZEkErEN6rmoMpcYplT5HI3uhRblO5oeke8 cGCT1ZU9fkbVjg1wf7udW+r8M4B+9Nh+c24VmzbuSfGupc4VM0vRQxyUjZVCxVgADe8SCd965JyF /gQqwdEtyXTQ4M5OIJlEhhpWDW8NSZEqFzYdG9h6siEuJIpc9ziY4tkalg1nIOaxAO3PBpceZZ2k +HgCMprfU/KBCP6GSp6KU4ojZneOQIHCk8v8UFDsj8aVoejdLB4T2mVjcutcW1rsVRyNlllByIus hZTAWoj1qoWkgFrm9FuZ6IfGWcGoSg8ixwxC66xojG9AwDZIR4fccBREeSI3jNdF+6BFYiBKwzyR HVob+ZG1UUJqle6LkXUisbhjhq1qKV78yj75Fr/VmBw6Pd8LceU+iKHBGdWFagCtZFWQ0nq3wKN3 0/KwOKA7qF1yAeqS/la7ql1ELkcWWfsRtMZdtadObOKf5EwvOYalBoZqUHrX86FRVAteKR7wo3T0 K6fxx74ObMiBr6gBclAlqFBc/LzxWVZcxAWouKjec9eU9nj+xo348PAhq2dh2z+aB63WP88DlMqr APrLjzj8wE4LqhJAzUgiB1VOpKvnlKDjmCRksdFUKF76klZ45IQQqZpoJFnzNq9HbmCjWUo5xXtA X3Kx/o5OqPV3A57W311QXkAueCWerbFrcAUB1Kxigl9GTiSNMTWUxE0aFXmFNBfQIs9pSMDl+aBx aTBGtki1KtVTmmehd0kMypN8ER9UC/GBHlbEXoWVGyaFYU4beeN3wE0TOuCOmR0wv1uW4/QwsQqD KyKwukspbhrcFEOLwtArJxj7xzbG9pFVaJLsjVG08O9d1BlXD65A44wAdKsTg6sGN+T5DGQFe6Iw zAcZfl5I9/NAGUHcJjkAExomY0nvUlw2sBwDO2WgoioUCVQVYqkqxLUJcLJ7cEDLB1N6vRldbG9H v2TbXkDngMtjF6wuYA2guk4qAPvFljSrRXvgAM2NyrGn+rzmSntQ3NPwC2rN3+9Mcd+bui/1cXc1 SStLStxgHJQA1VKnUt+Ie8pZRADdObkdnt+/Hh8ded6qlhng3Jmjv9j+TQcVQKWJugB9/ba1/8ZB td86sRxXzS42gMpIkgUXQz0ltG0wPPI8TIH2yvSAR2Zt1M6shcBmARYiYCsP5LiudShS1hCbgCdA DYDVXNKoGrj/g6xhq0mcgdwkpJO/efandg9HTocIVHVPQP1G4agsCkTfpgmY3T3fvIEGlMehbgz1 wiAPpAV4IDvIC70yY3FVmyoML0pBo/hA44RrRzTE+jEN0STNH+XRXlDQX90YL8xpnW5LvtNaxNqK 2qq+Bagf52WfTWycZFGTM9omYUaHRFtnl7hf3DEPAwujMb95AepG+PJ3a6FBQgAWti/Bst710Cw7 DAkhtZAa6oGk4NrICK+NFvlBmNA+GZcMKcAYqg+N6ochOcsbUSV+iCVIInpwQBI0mpYSUAMJXGVi cfTNUAT00d9OG7nANO7JtqvJeXXszjM7ln617q/ZEe6NEaivCD7fuj7wzPdwCiy2IYDbEpxdaNh2 OQ/QBgo7HuMkbnCiHJyw6U3Eze6pHXDohnXGQVW29BxA/2b7jwD919nv8fy+qywk1fFUdwCqUILL ZhSg9Yh4yyISR9BJFAXSGPAp80Jkx3Ak946zrBeqHumZX9tqRJuj67mRz4Zkg1qsORvN5goF1Jrg 07H7N/duo7piSmJMOlJ0F+pwnQNs9LajTlmaSdA1iMLcHnlY2K8UgxoloSTWB8VRPuhdHI/F3epj TJNcZEX4oDDBx6I8FZp7y9TG2DSk1DzUp7aOx/VzG5uDb4Mkf/QuiMPCpsW4ql0d7BvZEova5WFs VQLWD67CyoH1cHEncowB9TGnVSZ6FUUYJxxDwLbNCMRVPeS+1wwTGiWifpKnxWZdM7QEF3XJMK/2 VjmhSA/3QOuCcFwqz6ueZahKDkSify1khnigVUYIRtVPwWW9SjCqbTrysn2dRA2NqTu2p65IaaH1 cBXZlTQJ6B1JtUfHlFbUuV01SSD9N2CyTc0W4LFULwFU+rtxUgLUMZjY9uSS5gLZnCClEexd6Aff 0gD4V0qVI8PoyPtQcik5hPpAScquHp5tYcfyBTV/UOLmumkd8Oz11+LIO88YQE1y/zcAVaCxU3VC IP0Vv506jqe2X2pGkvQI5ZiUXrF+QokBtMWweCRTP4nv57D8ULJ8Wex+9f0Q1p7sv1O41YXVBL6m nVxPbKkClqdI+k012M6JHTaIRq1r0bvWuwtMF5QKMVDirPSeoajsEYnWHaJQmeNjYcjrBlVgZgsC K9UXJYle6N4oHpO65mNIg2R0ygnD0NI4XN2zjgGoLN4D0zqkWu7TJd3zsKxXrkVFruyfi2H1QimS ozG3Zbp9p3GcH0Wz9FAf1In3QWmsL0rj/dAgLQhNs0JRER+A4mj+ZrQf6pMTl0b5ISOgNsqivTGg TjwmtszAqhGVmN89Fy3z/DC5QzKWjypD+5IQe9aL2xRgVqN8clla/f6e5LQ+SAvxRXKQD1KDPKl6 1LYIg4t6FWBKt2w0LQ9FUponooq8EEvpFUNwqH2l61ueK6lWmk66AJzuoD/HTavb2xYGSEGa1hse jZBh5Jy08C1TCrmo1f8lUKNp0YvExZWMQimJ5LAsgDYbGIOFE3Jw7SjHSHIt+fUKVqSR9NQNq/HO EQL0l+qkYX+Pz/NGkjZHH3U46K8njuGxDTPNn1GcUyzbMvSOLLQ0f80Hx9j6q1aSlBxMU0lyXNWa snRR2/fTmjJfXIo3RY+NVOo1Esua14ugla7lvfNLfM50lBF1W5v6UCPWAKiMq8QeIchn4zQhOJtS aZ/eJhNrBjbAyLopyA/zMg/71GAPFMR4W1jGsr5ytavEql75Fk25n+L7lmktsLhrroVsXDWwCO3z QozLlkb4oSIyEN2yEy1c+vKeTbFufGfsmz8IN109EreuGIP7N83Dw2sX4bE1V+LZzasc2rUSj25a hAevvQi3LhxjFQQ3jupJI6gTxjWpROfsJFREBxF8BDnVjMEVicYVrxxQhtUjqjCzYwHqJQUgjWBM D3HAmcR9arA/j3ne3xepfg5Qm1OvVdjGRYPz0Kg52z+9FmIszDnCQKP21ryuQOiKd7WjSSkyBrc9 NS9sfg7GOfm59jR6Q0ZEOQsimgLUrAFtCb96/qgVXwu1IkkxJB0ny4r3QxSteDGLRgSx0mrKitca vES8YySV4fpZnfH0/jV49/1ncfo3qpDn8PbXWy2Hd3Krlu62/fEzfj5+GA+tH8WRUNeiBRVq4aTK LsGl4/PRekgMMvlQmsuT25ummWpnedLaox4a7+xrp3oisAkByNElVy1ZhiZWqsWLrNGIfs4EtHFP JfAiR5ZHjnlIsSFFZpmy8QRO6ZkVVB8alPljSscUgqvUIhRzoij2aOykU8/LDAliR9NqDwxEZqA3 2mREYG7bfIvBr0vup6A7cbiqRAKdFncDcsAxHUuxeU4f3LvyUhzatxNvH7wb7z3+ON596hAOP/kW Xnz0dbz2zDs49Ng7ePr+F/DYva/g3v0P4/Hr7sOju+/BU/sexPO3Po7X7nsObzzwPI489BLeuf8J HH7wYbxz7504dN02HFy+2MC7aVJXzGhfhj7lySjnoGiSFESOnYbFvRpgRos6ZqQlB3giM9jPgJoS LE7qhS4FCZjXpQT9qUsXcSA2TPTHJOqqM3tlokFxCOJSvBBD0R+rhRIyDgutIQc1KcX2NCYhnwMj MgUC1J2qc5c93QURE/UygnpHmYHkU8cH/g14XWNex31ka+q+jQLg25QqR+cg5LCP25ODXjwqA2tG 5RowzUgSZkaX44aZ3fHkvlU4+uKLlnbRpPY/mgclKk2061oX0ATo6S9ewz0rBmLtYIr44dQ9yaY3 ji4xdr1oQgHaDI2lFR9iOSnlghXQxNdEfFS3WCQMSEVcn0QLvlKxbVn5ZtD0JyApNrQOLu4pbqqG 0TSHM4K1PBllJLGihjRg0oJN6hCEer2iUY+6T69G0dTfSjGForwqwdeyl+RFeKE4xg/Z1C1TAryR 6u+PrIAAWss8F+CLJinhGFCZQZ0uGoXkkD3zJNIH48E1O/HynQctZ+VHh9615KofPP8xPnzxKF55 6gO89Pj72LHyLgzvPgcDOk7BRWNXY+XCvdi+4k7s2/ggNl17N7ZtvA+b196Dq6/Yj+kT12Dk4Msw bMAlWLpoL+47cAgvPnkYbzzyLt5+9DV88sJhvPvYc3j7nsfw/PW7cfeymVgzpgNGNypAAz5jRqgv MoJIfPa8IHFcT5TxnfSuywZUYETjNIxumoXp7YrM6z4rrLaFs8wckIcJg7ORVxaIqDI/xFDvV0y+ 3OGcvJ/OvLE4ps2BVgNTixi2/Kq+GMz2H0BgEpwm+sl1HScV2g5t/Gjw+iKyUwgCGqsUtRe8K3wQ 2CHQguayqQu3GxBtAF07+jxAtRav2Y8Dc3rh2QNr8dkrr1h9LAHOpjT/ZqvmoBLr/ItkORsJ0FNH n8edV/WhsluBzcNKLN2z0joLoFdMKUK7EXHIZgPED3IcGTSSamU7rlhe2Z7wzPKAVz45KK146Sl6 SUeMO6scEt+u170Rz4nMimQDGUg5gsV5FaRWl3qt5gpn0HBZ2CYXXbPDTb9T9OfcLkWY160QSwbV xbVjm2JK+wLql4FIC/VGRpg/ktnpaVH+aF6cjAX9O+Hua1YRIM/i6KGjePfVr/De68fx9mvf4vVX vjA69MzH2L75YUwcfQ0WL9iN/dc9jgdufgG3X/8Yrp6wGleMuhp3bbofG+dux9zxy7Fr3V148r43 8SRB+NRj7+Kxh97Goac/wB23HMLlC3djcL/FWDhvDx66/2288fxneO25Y3jzhc/xJn9fMTqq1/Tc jXuwf+EsLO3fncZcDkpCg1AnIgBj66RhY9+GmN8uB80y/TgIPS0G6+LeZRjeLBWF4V7Ip5GVFVUL fVvGYM4wMg/uo7O9afErXoj9Q33UVqSql35tik8zJTJWNbWkNhfXHEQgE6xiHBEiMpHogQSpVDKB VP4K3ajG9Y3jZ/G2l2onb6asriEGUGWMXj823wAqA0miXhz0xtk98dxN6/DFG284vqAGUO3/ejvP QasB6rDdX3Hiw6dx4LIuBlBNKssSU9Cclq0E0LbD4syLWqJYziKR/eN5HI+YXqmI6ZaM6K5JiO4Z T6MmDlGDYvnSEba0aTEwEh8kxVtLnNtSpQBM8MoZQuJfepR02gxyzbwmQejemgZL7xxMapGGomgP lNFomdG2FGtHNjOAKl9TJjmp9gup2w2sSkJuJMV5ZABalmdi1bJJePTRW/DW80dw+PXP8MFb3+LD t4/jw3e+w3tvf4t3XvkSr7zwiXHLudPWYse1d2D/5tuxYckOPLj/DtyyZhM2XTwbOy9aihsuvxwH ll6LG+ZfhW2TF+KuqzfhyR13Uczfjmf2P0Qd9TosHDQHk7uMxYFr9uLRe17Gng33YNrQpbh8+hY8 fu871b/3Gd545TO8+c6XeO2lY/jg6bfw1m0P4ckVV2LPeKoBHfLROC0QjUhTaURdQuNOqXI09Te6 WSJaZ/F8wzRcO6ghxrZOR0myF5rk+GJa9yyM7pCDrHw/C+8Oa0+AUVVSogWJfTOQ2N5moZNJ6Pgc cxgYyT6Kpd4ZicBWEY6uGU5S0F1MbXhKhUvi3wq3Ka59joNKxHeh4Xz5+OxzHFTFM8RBFdV5y0V9 ceiWjQZQJy/of8lBDcyuiKeR9OU7Bw2grg4qhxEBdBN10SVTiw2gEvGWjpoAi6GFF9jIH16FPnx4 voTS3lAvVaJTeYC73vXuUqct47Fh5EBiHuD8W1xVn0X0CkESrcTcDuEorRuEnq3iLadT94oI5MV6 IImNFetfywyhQor2IZVJuKpvBdYMrsLy/pUY0zQDlbH8XnE2tk6ajqdufBSvvvgJXnnjM7z++rd4 /90f8MnhM/j4vdP4+PUT+PjVr/E6udvqmduwa8H1eOT6J3Hvhptw77qd2DX/SqyeMAH7LroEiwb2 sMJg+RFhSAn0RwrVh3SqEvHeVCl8NccZgvLYeExq3R57Zl6EvYsW4doZ8zGt10DM6j0F1y7aig1X HcD0UUtw0/ZH8BJViTdfJSd9jVz8re/IzU/gkxe/wiePvYg37t+Fh7fOxMY57TGhc57NEiQH1kaz 1EAMrhtrAXRaUl1BA3BYZRzGt8zCnG5FaJEbgsokH4xtnsLvZaK4jOAs9bHVNOmilmxBMyhUn2y1 iNzPYQiORS8SYMP7knl0prrVMBQKTfZK9YVHvAc8OQh8Cynu65MTU6ppLV4e9QJo56FxuHQMDVbq oJr/FEgV8rGBTO2Web1NxH/99tvVjsr/LQet1kGd+amf8enr92DvxR34I3Ut6cGFAHVFfBw5oVIN +lNhlqUXUMkXKufLNo60eTPNlcmrKXIAQUquKG5rYJWThHklRTvGkTzdxUXJURV9WEJgV1UFY0iT JMzrUIgOBeEojPVCD3bG/F5l5CSVNDQKMKJ+MvrXiTUdTSEV7fPC0SQ9DIv6tMRDa1fh3UeexXuv fYoj736F9z86gU+PnsYnHxCY7/2Ao29/j2OvncBrt73JUb4dD6x+GE9tewxL+l6M2e0nUTRdyvde gAHlVUgPpKVKMKb40WDx90ZReBBaZsShNJqGGw0xUXlMGHLCgxHr64ME/0BUpedhxdhF2D5/A+6k nnrvTc9g1SXXm646ftRq7Lr2IA2vj3CUg+aTt06Rq3+Pw2+fwptvfo1X3zyGd15/DK88sAW3XTMc a0Y2xSC+axUH3ugG2ZjTKgd9iiMwvnkahjdKQYPkQJTG+iEr3Bsxfk5+AIF0ctcslJWRa5YRpJ00 XeQYqa4boKldFP0WXkMRH0iRruVP8ypj31oEAo3gsHaRFj/vl+uD2pHknuSqfjleCG8fjOhujg7a dUQ8LhvncFCJd1cHFQe9dX4/PHfzBgOoUwJR4BTo/nr7HyLeAEoOeuy1uw2g4qDbRpbbgr+seIn4 ZdNL0H5kPDL6hiF6MEV0vxj4NQ2GV7k/AhtHIaBeJDyzfeFZ4IegZhyhCm4TlxQRjLaa5LrJSbwT 6E6uc0esZ3YMRXG5H/q1iMf8roXoWRRNa9sLySEeyGDDD2iYhEt6FOPyHqWY2y4X8zrnYxr3TTJD 0K9+Jm65ajY54uP4+OVPTXx/+P53+ODjk/j46Hf45MPv7dyR17+jiP8ej93zNq6dvQNbLrkZ1192 E3ZfvA/7L9uPO5buwJz2/VERnYD0AHY8LequBUnolp+ICgKhdWY45nYu5gBKsQweM6hmDCHnLool iLVkSt03NSgA8X4hGN16AHbwN3ZdcRMe3vcsHtj9BPZTlZg1ai1u3fMsXjv0OdWOb+y53n/vJN59 9zu8/fYJvPX61/j4+ffw/iP32xTWDlrC0zoWoWFKEPqVxpGL1sWIBjkcuAFIoNWfQOMwPZRcPcQH GYGe1E/JSRulYWzXDOSQ68XW8bWiDc6siDOLIrDKEJKRanOkmj8lk9C8Z0ircHimUhoSjJ4xHvDP 80dIPTKZFgpUZP91ImOhgexyUIn4S0Zrvjf7nJGk3AKbx1fitgX98fytm3D8yBEHa0TdP+KgzoXV usAfhKt0UAL005fvhoovbRzh6KAS8/JkUoa7VbNL0W50gq3Fx/FlY8jxFButpFnSO0PbEHStI82i j+4Ty4Yg19R8qcR6X03Suw0UYhPutsbMRpFjRFrnSGRTb2rdMAJz+uRbIFoWjYDiOB/UZcc0zg61 9fNOhaFY1L2InDPbOqwgwg/TWjXEI+s24fCjh/H+Wydw5J0f8MGRM/j0GCXCpz/h6NGfyD3PGpd6 mwB989XjWH3NXVh9+V7cvudJrF92I5ZPuhbLRizA+BZdURITeW6iPDWoNgo5SMSxlA1uzcAym+FY O7IOrlWiiAn1sIBqiFJMyvupT50UPlMAEv3JTf0CMLRBV1w9YBEW97oIiwcuxk0EqwbGknk34sEH P6Tq8TXeOfINPn73JD4nQD9793sje9aXv8AHz72HZ/dvZJ/0w2UD6qJVBtUMfw8k+HpS9PshkYMi LtALSeTkiX5eSPH1QjY5fWVkEKa2y8PgDolISKuFuObBVK+irP21imRLmYo+oJFk4p3c1PmMfdg5 DEFNCF5yzpAqWvoVAQis8od/PR/41vNCAC17GU6aC8+hqBcHlYhfPTTLUt9IBzU9dFxd3LVkGF65 eyeOf/y+E4/0Tzmoc5FzoSPeefDrr3j/4f3YNa2NrT3Li0li3jK/jS3HSgJUS51pfDlV8tAyWWCn QAS0CrCVI3FNLY2FNqeV3jScXDUEgU350t0JWhpMzmqSM5EsfUjTIXI8iO0ZhYSKQFTWi8DEfoXo 0zjROGfPsgQs6FiMKU2yLQnW8v5VWElDYWjTBDTPDUVFUgjmd+iAp3behE+e/9Qxft773kT5Z8fO 4PNPz+LLz37B58d+wmefCKSn8T6NI1nrS+fuxYE1B/Ho/peN7t/4MLbNWYVWWSUojIpAQXQg+pan YjFVitVD6mFFvxJLcqa1+LWqxqaBO7aSksUJO145qATD60ejbqIvv08jLcIfkV5aVi2xKaq7tj6J u7c9hQc2P4z7NjyE6ZM24fbb38TrL5Grv/O9cXWpHx8d4THf4b33TuHIkVN469VvcPi5T/Amjag7 Lp2Fq/o3RcvccKRF0FoP8kBuqJctNNRLDcaUTkW4amADTGtO3TUyEM2SwjCjYyY6Nw5HZJ7iiqiW ketpmimQapUC5zTdJ8BaZQ8C1KScQmeGUAXTxP1I9tFQXkM1QFa+HKwVFy9Qi9FkdQ9G19FxWDIh CxtH5p0r1KZkc2qf2xYNwAt3b8Gpz44azsQU/wsO6tRBN9J3fvkF79y7E1smtTgHUCV3Vbo/y800 twxtRiYglUq28hVFUFcJ60JQtqIS3ioMUS2oXzajmGgWZn+HimjwRPaOdlabxE2pt8oTJrRXLL+f jIjuMYhpGYqsogAM6ZKFMR2yUZHsizYlEbhyaANMb5mL5slByAv1NJrcNBe9y5LIWQMwr1dzPH/9 jTj20vs49sZxfPz+D/j86I8EJQFJgH71hY5p+JEEUH2uzn/4gXdwyZTtuGX3M9i64l6sXHQTVkzb jEuHLUWjlDxkBAciNYAcNNADdeJ9MaFZCjaNrLR0N5a9bUxxtaeXMppQunAQ7xnXABuG18P09nno WBqP3Bh2uI8P4oOSMKLHXIzuuxgTBi4zdeKOTQcxZ/p23H7zi7Tqj1MHPUXjjToySc9ouvLHp/HB B5QE754yNeAzivx37rgDdywaj8sHNUG9zDA0zA7DZV0qMLwkEeMqU7GsTx2L9Z/dKZOqTyZyI2qh e34IZnXLRXEJGUWRLyI6O1N9thyqmROCVXFUtpwsi5/AdSz6KOqjTgYSi4BQyLf00iHxDufVogqv zyRAOw2PoxWfhQ2j8ixgztwzKeY3ja2LmxfSir9jG85886WDvGrc/d1WywFnjQulH1DMv3X3dmyd 3NIy9boAFfdUyIfLQVXhQ0aSHEZkxYe0CUJwyzBEdou09VqlzFZWOI1ILW8q4lIjz0Q9R6j00rCB im6MQAopidZmm6YRmN+vGJ2Lo1Ac443WBWFoUxxqmYFVKEBcbPuE5sbR6iQFYnjzUjy8bTU+OvQq jr1JC5ic56Mj5Jyf/YjPP/+JdNboC3LPLz79+TxAqZc+++RHmDp6C26+/kW8+uxR3HXD83j8plew Y/GNaJrZFNkhMeiUnYExjQsxq00R5hF0KpaqBQtZqVbSUY405rlDq1VxOGPqkYtW2jRXXrQfUsMC EBcUivT4Ilw8ZxsO7HgSO9c8iLef+gBP3/YyFkzcgnvueM3mYj+iSvLp+2eNXIB+8MEZI808fESQ fvbqlzj23Gt49bbrcP28QZjXr4o6qA/G1U/HtT2V978xFncvsTxWBYl+yIz2RXxwbWSHe2KiUgC1 z7D05nI8lu3ghGS70sxZVhbZyp6mnnophDsc8TRyVXgsqhOZUHuK+85BzrwomY1WrVyALh6TDZVP FEDNwYjto8yDB+b0xVM3rbd6985U5n+hg9rF/N9If/72G169dQM2TWhGLqHErg53EDhFq+eUGgdN oZiIVjxS32TqJSHwIffzyaXYKCMoWyfCk+LEt4GT7c0SBUjP1NJoPyeTWmSfGFqSEQbWzJZBSMny wNS+OZjSOpNWsi965Cdh6eCGuGZkQ3KFupjZJhujqhLIGTRpHYwmWZHYe+kEvPvYYzj66uc4euQ7 fPrxjwbEzz//BV98oT07nCL+q89/dkD6yVkcZed/9MEpM0jmTd2DdcsfwHNPHsULT3+KV54+aiAd 3nw0OXUyCoIjacFTXNPgUKaPdUMp6geXOGX+aAgoHNvysBO4W0ZV0vqnTpwagMZpoWicFYu8hAgk hsegWd2u2L3tIRsUUi1eevJj3LbhMSwmx37h8Q+h+VhxzqPUmT//6Ecc/ZC688dnjIN+8skZ050l +iUhvn6LxtOTz+DpPSuxdVo7TGyVRSOutvkiLOlViGGN4tCuNNyS0RYkBCA7xg8J1Ffb5kZT2hQh P8cHQSXkoj0TbXpPK0kKC7GVvAHVSd60okTmIl1U0tGbzKN2iof1sRzS/RuHIqA1uSxBq5mBTO6l gwqg60fkW9ob8yEmSLdPrI9bFwzGi/fsxu/V4R7/TwD9188/4Zndy7CKwLB01RTrqszhAlQc1ADK kaPMw0rLF9DC3+LigxtEwIfWXlBFOPe+5pZlCWApzqMJROkrDhelqJH1yBdTTvvUOuzUOiFY0KsU 7Wkh59E4aZfGhmajahmzYSJ1weI4LGhbhMkt8lERH4w5nVvj+Zv34pNX3sQn7zqi/Sg7V0aRAFqT g0rcC6AS/Z8RpC5A77//MAYMuBoP33cYTzz0AZZfchuuufhGXHfVPWiW1YwGRyiyg4PRMS8JzZLD kUP1onVmiHHJOZ2zcGnXXKwdUmFTXSPrp+DK/g2pG0YjgwMsMcAXqaGhaJrbAHPGXYNL5+3AhjX3 4cC+5/DUg+9h4qCrsH/zQ7aa5dhXi7AAAEkoSURBVAL0sw/5vHwH05/5nCI9swaeC9KP3jmBj146 hvcevAt3X9YP1w6th2YpYagfE4imqb4YUhWBpQOyLOPJ5tGNsKB9KeqyvTJCPDGLYr9fmzj4x9ZC cFOKcjIZrSrJN9cq+w2gYUTdMkiRt+SsEvVaLdIyttbiIzvHILJ7HMJ6xVhMkoxbGcmaZuo0JBaL RpKDDicHpTTZMbyMKmKZcdA7F420uPjfTp8V7s5x0b/bzgFUEDUSqH//DS/fvA67p7d1ksLW4KDS Q6+ZXoRWw+INoAKdljqDOgTBt8oPgQ0DEdKQol6OBTSUVPUjqj9fSB5OWk3SiDQjSatQBGxPivcu UUjN9kLf5smY3bWQBoafifhF/eqgXVEYpnXmqBzXFCsG1MeSbrRgU6PQtSATNy9aYA4dR1/50FaG 1LGffUJwfipwOgD9UuCsBqhLAqoZSgSojKU9W57G8H5X4d7b3sS6K+/FwM5zMLv/IhxYfQ8md5iM OF/qaF7eZi1LJ21fkIzedTKoo3qhTmwgxjQpQJO0SMSTS2VSpMsDKZmUFBSEHg2aYeu8ddh4zQFs WnYLFszebSCdMHwdRf4evPfa1w7gKL6PfkTuzneQMSdQ6jk1bys9WqqJPjeA8tojb3yLo08/h2c2 zcfOca0xtTU5Y6SPRQxcRSNORcykM1dE+dqUUzSfLTaoNoY0jce0/tnmWBJWSbWrB20BGaw9Hcdm d8Lepp3kLNKd/dYtBv51g+CR4WPTh9rXzvKGB3VZhZsrJklLnbaSNDrHAGoclJJFOrpS39x2xQi8 8fCB6qx2sncEtP8SoOc46K+/4Pl9K81IclN/a5rJ5aDLZxaj/dgkKwIrkIUPjLV0LdInrfZmP4pz KtMWKsAR5uRScknzoLQMNfXUPxLJvDa/fTjKywMxqXshLfNs8yyvlxmA2b0KsGJ0A8zqnI8uJZG2 WrKwQxW5RAQmtK+HR3audcT7Sx/i07dP4FOKxU/IgUzX/MwR7wLnV1/QUKKIN3BK/LPjjx5lZ1N8 inN98PZJ7CNIRxOk99/8CpZdtA9rqYdK/C7R6tLifRjfeSoyQjMQ4hWIcFKkVxCifUIoOiNIoUgM jEG4dzBiA6KQF5uNQc37Ys9lW40u6jcDA7pMxpUXbTP9c1z/pVi55G4bIALnJ+99ZyJdz/WJxPtR ZxAJnJqBEEClmnzJwSeQSsc+zGfWHOmbt+zCvildcWnPSlvI6FYvDrP7lqBnueoqRWJgWTqG1svB sGYlppMq978cS0orqD9meZm9IJdIrSg5RlKALYk60aKRCO4bSw4rBhNLpqJsItonmGEbPiCB10ZZ TFIuJWSPMYlYMi4PKgMu8b53jIOdLROrcMviYXjzkZvwx28/nwPoPxTxzuaKeHHeP376EYduWo0d 5KBS+sWmNRLkWa964WvmlqPPfOo9Q8neLYabo0zzZnpJclQZRoo5t3V6W0rjeYoNeTXZKhJFu0UO EuCqUJbfKhTl+QGY1LEIfetmIy3E21ZE6iYHoF68v1ntKpEiT/gRdfLQKDEai4d2wnMHduLIky+Y uBMHlYGkDjSASjRWc1Cz4s9x0V/w9ee/OgCgjneMnFQcSUbKE/cfwdShK7Hi0gO467ZXcPkl+9Go qhd6dJqCXm2mYsvye7D10luwasYezBt4DYa3m4EuzcdhUJe5ZplfMYOAXHsvNl91K1Ys2o1Fw6/E dUtuxMrJ63Ef9c+tl+7jtRfhwVtfM86tmQQZawKinkUA1fNJnOtZ3SkyfX4hQDX9pBWyww/chbsW jcNVAxujRXYoKhMC0bsknm3kg655gVjStQhX9qxAm+xI85MtpUE1vXsemjWiGE+qRYDSuKVBa5lX aBBZkViS+Y0q0JGgVDog8wdVRpFokvZao0+tZWEfKtqbT9uiF5nWFWOp8hCgMho1fy6DchOl8K2X D8c7D91JkDkzRi5j/LvN6iQ5iBYHleL6L/z84wk8d/tW7J3fEzvG1TdwqirGljFF2DSpBNcsKEPX 6anIIChl3UWRMypxQ1hHzXkGm0IdQFEvz3qFJEhH0XynVixsObN6SVPTU7FdI5HXIgwtKsIwvVM+ WhXzbzaiwKiVkqU96mA5dTx5K8kyrhsfhCap0Vg9ahCeu/lmvP3EYbz1vANQdbYAZ51drWua3slO dsn+lvj8mHtyqy95/DGB8tmHNEDeP2VOHHdc/zxG9l6Ei8Zvwk07n8K6pXcYN+3XbDim977YJtgn tJ+Ka0atxurx67Fx2jYsGbIE28ht187cjIVDL8fIduOwYtI67L/mFswbs8rut3XDQ8atxf0EMneQ iARAPddXPKfz7v5zfqb3kHQQl5WebVNOvMeHL3+GI/c9jHuumIkrhzZDl9IkpPr6oWFUFGa0LLBa U31LY1EvyR/NM8JtKbQ0wcciDDrQkFLpw6S2ZBRUsywAjv1kE/ey4MloLC6e55S0wjO3NtU2f4Q2 4We0K5TiMqDKmfdWH+d1C0H/scnGQVWax+oBkMzBaDKNpIVjcPixB6uTNTg4+ydbDYCqvpyD7p/O fGN5dG5bMgS7JzY6t2ylRFCKSVo8s9ByQcqbSQ7LiknybxIKj3w/+NalPko9x78qGrWyfeBV6edY 8QSkLXWSm1p2Db645kQ1vZTTOBDNK0Jtnq5taSTqpPljbucyLO1VYd7wWrnRKs0lvUvNF1JGyKrJ XfDqA9eb/+arLx61ZcHD7zgT9Jo3dOcQtbT50Ucynnjukx8MDLKKzej45Ee7VuL+ww+d+cZ33z3h rOrwXo8+egRLl96Kbh2nY1Dfy3Dp/L0E2b24fuej2LLuXiy59Dpsufo23LjlYSyjGrBg9lasX3WH HY8csgyD+y4wPfOhhw7b/d5++1vjfO+/T87J3zt2TOL8rD2PgY/Pq737fPY3Oaautakx7jWB/847 J/HuGydsKffIwXtx59LxuJLGUNtyqhfRgehZJxNjW2djRPM09GuQhJ51E9GvSSoa5YaiMNEbIzpl oEurRMRkeCKqnWMoabrIuGhfrc07ZKE47C/NvPi1CIBfE38EK4thHV/LMFI70wNB7UJs+im3Swj6 jHZEvHRQzfxoztwFqOZtjxx61OGg/4Bzutv5SnP8kq3Jczt96hu8/vgteGDDZOyd3ty86eXXt4Vc dNOkUiydVYoO45ItaC66Hw0fjsCA5iH24OEtIxHXgZZec1r2dfzM8ouQRxN1U4vxFqDl3cS9lkAT ukUjrUEQmtUJs7CHAbSE5XjcNCUULVJDLKqyPhu1e0kEreZC9K9IQePUcFzepzmevm41Dj9+Hw4/ +5BNu3z8/PP49OW38Onr7+CLNw7j87cP48t338dX732Ar4686xCPde7Ltz7F5299hWNvHTey1SeS jI933+L7v/KF7V88dAzPP/MhXn36Qzz9wNt4eMcTuJGg3TJrFzZO2ohV5I7XTr0Gq6auN1313q0H bX7zgxePsUPk73nMOJ3Ifu/1z/HZm1/ii7e/tuOv3v4MX73LfTXpfE3StZ++8QU+fe1jfPb6J/j8 1Y9M55b++eHTj+Dd27fjzsv7YtnoKrQspdHpX8uWZ7U2H+vngSgf7b0RE+iBCL9aKEv1w9jumWjZ NBqR1EFVTls6ppvu0aaVZMRqTZ7Gk/JWmb8EmYmsea3Ry7CS177mvvW3qiPndg5C92Fx54wkTS+Z /jmmHFsnNcbdV0/HR4cOGb7+Ge90NgeghujzOsEPJ7/EG0/cigc3zMD1M1uboaSRIP1TNW+umlGK HuOTLXmYUt/o5QKahKC2uWT5wYOWo3ecP3zT/Cz5qpdCkfNqW1qZeHJP6aZy+7KA/+6RyGkXiaaV YZjYPhP9ONq1tj6hcR5mtiq0+HU5hYyon4TRDdPML1JzjPO6VOLBqyfjkVUz8ejqWXh01Tw8sn4B Hlt7CR5btwhPbFiMJ7Zejse3XoYnti3GUzuuwNO7rsQzu67Cs7uvthgiAfyFW9fhxXvWU2JsxAu3 rcWLt6/DC/tXmZGoqbYnt1+Op65bjGeuvwJP7VmER7cvwOM7F+KRrfPs78d2XGyfaa/fED257Qpz 7tD+sc2XOccbL8eh667Gob1Lec/5Rk/vWGTX65kO7V2J569fhUN7VuO53c7++b1r8czOFXjuOtIO PjOf5+nNS/DUtsvx5NbFeOzaubhr/jDsndQZF3evQNNstm1AbcT5e5rXVYKPD+J8KY59/AykiUEe FuQnX9HG9eOtQrUyhMhZxzybZM0LmCTNsoRTbHsU1katzFqW2kjVAz1yvVErjfonv+tbj+KdzCmR BlJh92D0HZlgOui6YQW2aOF4wNXBjilN8MDK+WQeLxu+frfJ9n+22UpSTYDKV+/st1/hnWfuJ7e4 FPtmtTFvFBegKhm4cnopRs7MROmAcCfkgyNMUYUqWqX64ppfE4W0omjvHoMIWXv9aA2ade84KGv9 3eqTdwtDWusQ1K8fhPE9MjCmXbqtggyun4zF3csttEM6qFaQFK+usNwG2UEmum69tCceWTkODy0f gweXjcQjK8bjibWz8PTGi/Ds5gV4autFeHLLrH+jJzbNNlLnip5aPwdPrptte+f6eQT1PDy6Yy4e 2T6D4JpFME7FI+sm4+FrJ+Dg8rE4eNUo+72DV4/EAyuG4P7VQywT9UOrx+LRdZPw2HoOnGvH4+BK XrdipNH9Vw7DA8sG4+A1w3Hf1X1x5xXdcOeS7nhg+Qjcv2I0Dq4eZ78h0vEDy8fxe+N53zFG9101 BPfy+/deMQh3L+5jFahvntsJO8e1MIflcRzIyhPVuiAawxrmo1NOKpK9vREncPr6mANJEsGrulMT u+Ygv4RgLPK19nf8Q8NMzBvH7MN+43nFwnsVeCKcfRlNBuST6Qk/fieyXQyCmkTDs4C2RqsgxFMH VVnMQZSqV47Pw8YRhbbyKIAqdeeOWc3w+Oal5qysTQD95zrouc1BtfB69tsTOPzcI3jy+itxYF4n bB9bZV5MqtImj6YVU4owflK6VTuWN5MtWdJA8iv1h2eKD/wyqTznBsGvIMBCP0IIQKkClkZ6oHQa Z71XIFUEqJIR5Jf7o2+nJFPgW+aFolFqMHqUxptHeVmcj1WYU0RjTpS3ud3JtW7ZoAa4lYbcA8uG 46EV4/DwyvF4eMVkAkUAmYqD66bh4S1TzpGA9jClgkjS4X5+ft+6ibh3HQGwfizu3ziB58binjWj cO81w3DPVYOp3w2w/X3LhxNIAtMIO3Y/07HzGUG2huAlPbBy5LnPBSqB654rB+GeZf1w19I+Vj36 xosVetLPrn1w1Sj73fvWjsHdq4bjjuVDcOeKobiLoL/32tHOuSv64pYruuOmS7rgxoUdsH9BO1w3 oznWj62LJf2K0b0sBm1zIzCjYyEGN0ix6nzpgZ5ICvJEfLAHwemBkhgfmwcd0C4OcXnkno0DoPqj EumyCUSyE8yBvBv7kzqnuKdHem14JNeCbw7B2oqctFUYPIt84EHwapUpmdZ+BSXpkIkpuHpsvkUA a95c4l3S99ZFnfDiTZtx4v33HXvHkEbE2WT9X2/nAGoGEvcCqDLgKk7m2RtX4pYFXQ2gAqYi9GQw rZ1cjJmzs9CY3DC+R4jpJqHyZCr3QnQjivGmVLrL/BBczw9eRVKkNQHMBlCIh6Vc1HQTQa3J+75x bKQoZNT1R7NGYRjTKw/tS6JRHhuAwXUzsbBPXcxoX4x5LcswvXkpOUUxetXNsIpqSiVz/YxOVij/ sWsJwJVTKOqnkovNsJDpRzbOxIPXTsYDmyaeJ+rVIgH0obVUD8ghRY9tnk2uORMPb5uKB3adp/u2 1/guQSwwCVTifAKxAXbdaN6PnHzLOBzcTKBvIrfbMMjo4AaC99pBuPPqHrj9yl64e/kAo/tWDcYj m8Q1J+DBjbr3OAPjvSvG4u41POb+ntUj7PyDq8fY74hLP7CS972qj3X63pktsGJYHcxsn2MRBOKQ 5Yk+GFAvFvM65tCyr4Mrx9bHdAK4fmogGqcHYXrXLHRQ6vF8b0R05r6nE6dkCX2rU1Rq/d30z26k rrQl2pG7dqTE6xtrORACaCj5tw6y1OUyklOou1YNisSIqWkGUGHEADqywry8DKA3bsepY18Y1gxn /5SDnpugd/7GH7/Rij9+1hKNvn7fHhNPe6Y2ckpxjym1xPjbJpfjsrn56DA6HmkEWoSmmfpT0W4f hbDmFOHNoxHYIMRxuesejYihcQgbpmQAHJ1KQkuQuqtKVmeeBlRKk0DLMDe4exqGtkpDeXKAFe+S Rd+uKBxjm2XatNPQBpkojvNDbrgnWmSFWGz5jbPa474lFH9LJUbHUuRPwsNryDUpksXZjKORKxpn ZMffS057z+qJ/HsyuZRzfC8Bfu/aCUb3r5+EB9ZMwt0Exj1UH0T63v28TmRAuoqc7ZrRuP8aAor7 +64hd13O37l6KO5Y0h+3XtbL6KZLuuP2ywkoHt98SU/cdlkfKyhwyyX9zAXtjisI2CsHG8e968qB dqx7ScSL9A4S8XctJciv6G8c+PbLO+GGOS2weUIVlg4pRhtJnJQwG7zLhjW0gDrp60r00CgzCOUJ fsgO8zL9fnzHLJQWUexrukjZX2j8WEmg3oEWNy/r3VISkQIo7kWWn4lMSNlKFCuvlSatOmnZWqHg iolXlO/s6dlYMb7A5j61sCOA7pxUHwdXjcGRx++yEtwm3qux9o/yg54DqIvoP/6FM199a5bjWwcP 4sGtc7B9bjOrZanKDVrCEutePrUYQ8bS4u5L/ZMcMWxgDEL6xdEKTKAYT7CMI3HUS6062RiCcDRF /IRoxI7TOY7GkQ5QzWWrD63+rrFIbhyCDs1iMLkjuWhxLOqkBmEMFfpZ3QpNd1L0YlmEL3rmJxp3 VUYPZe3YOLox7lw0BHddNQ53LZuCu9fOdpIrbKGeuXMeHuNe3PShzXPw0Pr5FOUX4b4N8/Ag9dSH tl2MBzbz700zje7dMA13r+M9SDrWufs3z8JB6q0u6T66twwlu+cWcuNqklph3JDAv28VAa8BQIAL xBoMojuuHI/brhiLWxaPxk3LRuPWZSNw+9UDcdtVA0y06ztSP+6n8ffgtXOM7t04D3dvnol7qNtK dbhhWjMs61uA3mWRVgZxWKNUdK9gG4bXRnaMp6XSkUE5o3URKhN80TwvEFP6ZKNVA9oKhb5Ww17T SsoMqAyBVkadxqumlQRGpc9RjqcAclYniRgZjuLmXTWgJ/tOSSL4XXkyTRiaiisHZmPN2EJsoSqo ijDbR9XD7lkd8OQN1+CDF5+DKhyfY4a//8IDZ070r7bz2e1qAFRIP3rkWxx5/hk8vn8pdl3UzkI9 5HwqJwCx8GsnFGPWpCw0oPEjHURZ7pQQ1bJT9CPnpGWnaSXLeEcAyt9TFN0/FrEckSoIJTcvS7nS j1xXumj7UGTXCcKAjum06HNs9JdRn+3TJNmmmOTRtKhXXUxpnW/zodK5KiL9MLw8HVvGtyOHcTr3 Pop6F4yPbqLFvetiPHr9RXh03wI8egMt8V2X4eHti/D4lsV4fM9SPH7dEjy2ezEe2n6JkY5FMhIf 3DIfB7cusIEqwN6zfqoD2G1z7TMNhPs2zjXQ6299X997bPMl9rt6BjvP/cGtvP+2S23vHru/ad/Z Isv/Eks59OQePiuf98FdC+15NUvwyNrpZmwdmN0BK4fVxZCGiSiL9Uer/Ch0LIrChKY5uLhxFQbl ZaNNVqypSZmBXpaOZ1zLdPRuFoe0XF/ENyc4uysXAUW5Emf0FzcMMl9QGUwuWTw9Qav0OZa4rTos xI+i349GlECtNET1BysvaBZWDM7DtaMcgGoVSREHN17cAy/fvQWfv/OGFZA9B1AInP8AoO43/o2D Hj9l5eo+e/t1vHz/Ttx69QDsmNLQLLM9I5x89cpDvnxGGfqNyUB+rygk9HFir2UJqsqvVpQ8s7xs Saw2ySvDi4q2Nzwz/S2MQNXiFNWpJVDXM1tGU3yrcJTWD8PoLpkY2CgRBfE+aEPuKecReanLP1Tg vbJ3Jea3K0HjxHDkh/hhUJ00bB7Xyrx7pB9K9zy4naDZuQAPX7cIj+2/DE/edAUO3XINDt28ypZy lW1N00zPHViFJ/cuIxCuMBJoXYAKPAKoQHjv+lkOZ+Z5geaRHQT6ziv59xIC9nIj1aN8/LprjB67 bike2rEIj+y+Ao/tudpKAWqvax7dfZX9/dT1VxnpvO6laa2n916Ox/dexmsW4uCe+Qb0p7ZQXyZ3 vWlGK6weXonBjZPNOaRRYijGN8vDoj6lVpc0K8DTwjx6F6WgO6VLQSxFe7NEDOuagawCWu20ERSt aVNLSkU0SJa7s7Sp2ZXA9iHwrOMFz2Iv+GvlqF0IQjqR2bC/LMeWSuRQOloMWc8Q5LK/B05MxrLR udg0ssjmypWiUyUp5Umlfnj/0F048ckH+PlnGjiEGSEmoBFzzrz7X23/A6DaK4f4iS++xxfHDuPw q/fj/h2zzbNJ6/JyAFC2ZUXtbZ5Rjjkzc9GUojyFL6mk/prQ9a4KQu10b4Q2Uw0lcs2+5KQ95U0f D/+GBG6Bj2Xpje4RaunD3fTgAqxqSsbV46hsFI5JNJgUxVkU7YOepYkWytChJNI6YnHHEnTKjEQD dlBdUnGED/oXx9mUy0ME6Es3XIZDB0h3rcSLD27AK/dsxSu37cDrt27Hy7dsxUs3b7GU1BrdL965 CS/eseHf6bb1Bt6Xbt9gABaIBOJn9q8gwK+1zwzcN2/AC7fwPnfsMnrlruvw+r378Pr9e02HP7cn vfHA9Uav3bsbL9+1Ay/dsRUv3LDFMg/rN1+6l797z3o8f8tqPHuAv3PjVXhx/5U4RG768Jrh2EWx rlQ/PUojzTdhWts8LOiUjaX98nFR9yxc0ivfPPmlcyYG1EJWpCd6NE7AqP45SC9n/zSkYaO05+SM ckI2DyZKMsXDBxCwAQSgnEKUy0AxZf4V6kdPZ909VnOfteDTwNdSpcsZXf7AzSgNZ07JwIpRubba qMl5mzcfVR87Jrexdjv6xrM49dmXlOoOxgRQHbkLQ3+1/Y+VJJn+p06dsmJL3x79wlizlj1vvWIw 9kxqbn6h140qc4yl8WTjM8sxaHQScqivSMwrRNWnIhB+BWyQFvK2l99gBAJV2qV9ODxLfFEr0wOR Hahgy4tGIp7fFTjFQaM5MuNUVKt+EBrS2JrRu5iiPBxKaZMZ7o0GGYFY3K8c85rnY1aTXMzvWIaB DVJtWio5sBYapPizs4pw00Wd8SoBqnr3hx/Zgw8eux0fPPoA3r3/TtIteP+hW/DBwwdw5JFb8f6T t+P9p+7EB0/fhY+fv9voo2fvxMfP3YUPn77N6IOnbrX9R8/cbvv3n+Q9SPr7oyfvxidP33uOPn7q nn+jD5+46/w1h3hvfufI4wdw+LEbcfjhW+xY93/vqf148+AevPP4Xj73dXjnbg6CbbOxf3prmwPW SpvKb0u1mdu+AMOrEi20o29ZOIaVxWNakyxMapVj+mc+9dB21E9H985DfjkZRx1/qlhR5rFkdaMo tdTuMZRcqu1vicXkoKxVvh5RCGqrKi00cDvRpuiciMhONIQ7O74VSqarILmGBOm4CannnZRdBxEy sV2TW+GB1dPwzhO346vP3rbKHi5Atbm2z99ttXilbQ5O/8Bvv/2G778+ge8//8pQ/+WHx/DhS0/Y ROvOKW1t2kAjRYX1Jeq3DCvH1ZPL0JyWuhOjRGOoD634+gHwVCUIJbFtzVFL7ikdVMZQnFKndOfL Vk/ay5qXs4JGpfI8KYQkWlVCKv3RvHkUZvcro9GUYB5OfeolYXbnInNqziQgK2J9jJPM6VkH03qU YmDjdCvT3a0gEiv718fese3w+MoZtvpyz7o5pAXGCV/avRwv71mBF/aRW11/LZ6+wRG3T1xHkU39 9IFN842kK+p7ty6fjDtWTbO/TW+tVgNsdWr3Mjy35xpb8bH77LvmHOlvcV3dV/d/eqdWp5baapa+ J5XjmQP8/v5leHYPP9+ulahLbOps77Q22DS2vjlH96a4zgpV5jtvShRfdKUUuaJXCSY1z0NlTCBS fDyQ5O2BeL9aSA/zsPqf08hR65axTyix5JerelBOqRsClhIrdCjF9VCer04WJn+J4JaBlnzYI9MT Hqk+TlaRCKpoWZ6W4yC0J20JMpL0LkHoOjoRF43NomGUj+3jiomHYiuZqWfeNrMzHqMEUD7QL774 wtRGzRC5qNTu7/mnAMrNAafDcn/99Vf88MXX+J7c84djX+LbD07a2rZE1+2LB2PLFFU8LjUvexlM ij3ZNL0M42dmoqJvGA0mJyowXKKbL6xlUM2d+TcJtGJQAXXYWI39qbMqzySt/57URwlQmxPlXnWX rDgYSWu90XV8oYRYk7oWYFjDFORG+VgWO60kzVFceoMU87iP9a5ltdNndShD/8pUFIR5Iy/MExMa UXnv3wDXz+yIOxb3scn8xzY4E/ZatjQDhYCUwfLgloVm2cvCFyjvXe8YP/pM1+hznb9txRQCdgLu WD313BTVPetm8nuz7bv6jsDt3uvua2cawPU9gfz2lVNtbfrutTNonc/AAxunmq4mUN5zcV/czGfd Mba5ZUpRYgqFOxdGeWNw/TSK9HIs7lOBq7SyNqYx1k9ogT2zuuLibo1orYcgM8IDw9tkYFLfYuQW +COmLMAKRlgqG1rmssgVoRk2nG08iu2u6b9BMaZTykM+uIVTMTC4aSS8CoIQ1Swe0c1iEEhxL7Gv TDFxnYLRdUQi5o7LwjVj8k33VIIGSxFPy33dyEa46aqxeP0ZSqUPPsDnn39nAD0v2x3u+feTTBcA 1MiWOk/gzBff4uyXx3HyKPXRD77GJ689Sw5xNfZd3Iq6RR1zBlDAmOZGNS+6YloJRo5NRR1yUOXv VOnsiAGxHLmxllDMP98LMQ1DkNg2AgHFPqbbhHckl5RHN3UZWfKavpCPqNbqJX60wqHgu1hy0vTE 2tRBczCjZwXKVKg/tDZyaQBkR3qYeNdkvrIn9ypKRk6wN9KDvC2FYXqQJ/LDvTCoIg7rBtXDjbNb 4Y7Lu+K+dcNtIt4s8mqrWsC6e+18o7tWLzQSx71/0yIc3LDYSCB9YA0t95WzcN+qmWY06btmXNEw MkOIHPPR61fikb3ck0MfJLd8+LrlZgTdt/FS3L5sJm5cNMFAq+mkhzZPwr1XD8SBeW2wd0IjS2cz uDTe9OqUAMW6eyI52MPmfjvlhVsy3F7lcRysHJiUIkohrnCOxhnBmNM3B91bUxynetAgCrB+UHp1 8yKr9lJyEgSLc8qZnNKLOqiC4LwqPC3wMZpgDusaA89yf9RKcPw+w2j5J3SJQErnEOqdUZg7UnlA c7BplDyXyqz0uDkVjanCTaqJdM82fPTRGzj2xQl8c+I0fjz5gwNQczgW0hy8/d12PjcT/9D/v/9M DvrNSZsLFSc9+eUP+ObTk/j68IfU0R7Cg2umY/P4xtg6lhxUoaUjiiy6cc+4ciyfXGguVwW07uTE qvlQlYeWY0FIsxCk9Emw8I6QcoqO5NoIbUmx0oUNR4Bqst+KqBKkmgkQN7WpDnLYpL6RSOLIjkn1 RPMqivwe5ZZdJDW4loWHLOjmiPZkdlICOzMlyA9JfoFI9A1Bul+wpTFUahqJSDn1KguJ5k5vu7gr nts2H2/cuhpHqPt9+OgBvP8o9c0n7yE9zPd9+hx99Ozj1B0fxSdPPoaPnniYdL/plEeffQCfPPUg PnzsQXz0+CM8fpaf8TuPPWmq0Qcv8foX+NlL9+PDZ+529NFHb8frN27DMxsvY2e2x86pjbCOnGdi qzRb2tUSZWqA1tEV8hyMRP8Angu0JLYRnrWQ5O9BKz0VczvWRWl8kL33oIZpmE0DqrIyCDEFXghr E0zgxZjvgybhNY0U3Z/STR7ztlpExtCb6pgiImi5107zsMS0Yc1jrJSlnEAkytUXIjOKCM72g2Ix d0o2rqLeuZncc/toJ0GDJufXjKqD6+d2wqFb1+L9t1/Ax8dO4vNTP+DL06fw448/ivud54REm0N/ vZ1zFrHv0YJX3pyzJ77Hzycd0rKn6LvPv8HxT97FG3ftwS2X9jIrTSCVHiqA7hxeiB3jS7B0dr7F pqT1lBNJDEGWYAq3VymNo3SOxuRaVg05vBVHeftYEylhNJgkzuN6ajnN0UdtHlWhJHIy6aXUOdFW ii8qqzZUz2i00jBS75TrXTI7NMa/NhKDvJAS5oNYcs20cD9UpkahIDIUaQEBBKyf5QzNCRZwPS1O p63S17TIxfLe5dgytAG2jWmIA9Nb4uGr+uHQlql4cfd8vHT9Irx0wxW0tq82b6Pn9m6k7rgFj2/Z SV1xkyVl1ZTV87estSoWKrXy0g20xq9bze9fied3XIzntszBoyuHY9/MllCuq11jG7BTq7B+cCUm Nc1Ak+QQ5Ab5I8OPQPQNQppymgb7o2VaAipiwi3fqWU4CfMlt/RCHCWDEtoqgVqbwnDMo+Xcoi2N 08haiKzH9zdrnANdE+rdAx2VS6tA3SmmyQxUHc63EalBsFPOkEapigD71wlwqhnTiJW1HkSDKJAS THZCKnXOjlQFFoxMx5UDMw2QSoVktbNGljv+GlNb49DeaziYH7EZoM8+O4lvvz1tRvevP6uyRzVA hbVq+ruthrPIvwP0l1Mn8dOZkzh9+jR++OEHHP/uLI4fP45vP3rLpmCk96gShkJKtU6/e2wRto3L x7ZJJbhyVhHaDE+0vJ4GUlF3xcrH0ABKscbwVAY8jtja8Z7US4PsnOVAp56kEBFLHEB9VJ7dmgpx l9WSFMek8ntU4vOy/GxZb2brfFrvVB+CPKwjlZG4JDYYA+pmWzSm0sMo+1y6rz+yfINpUAQgmX/L wycjWKljajvRmjmhJj7lJL1hTH3smtIUN05vg3su7WkeU09tnIXndy7Bi/vXmPPDSwd24KXrtuDF nRvw0t41eJmd8+zO+Xh441jcs7wHDlzRBjvnN8L66XWxdlwlruhfjDFNU9EyPRi5gRxMfuT4Pt6I 8ZKnkZOPXm5yKeScZWFh6FWcTY4fZ9lJlNomIdQb8RT5yv3UriiGRlAx+nZKRYgiNPNoIHEAB/dw JtPdCXjlBFV9JQW2RXQJgyeZQ6202vApDYRfFUV923j4VATDrw65bOsIxPaMptUeCr/WfpZ3SU4+ KunTdng85k/LwaoRudhDrqmsIfvG1LFyh0qvvn50CzyyYSHeeeoBfH74Y3z99deGF+meP534Dn/8 eIYIc7lmNUMk/d1WY5rJ2TTN9OOPp/DLTz+QKOrPnMGZH3/DiTO/4sR3P5v4//bDt/HKrduwb35f rB3f0NzxNtCK2zK2wEJDdk+vxLLZ5eg0hJY3OaLiphXeofgVjzxPswijm4UjvjUt+nYZ1EnDLc4l tKUm+6m0U6SY133/EBNLSmMtLmD1LCX6yU1leEW15DmO+LI8H8zunYt5XXItJDhD3jvkkHH+PhSP frT2A9AjLxXz2tSzDMtJ7OC0sCDEBgcgPiTIoi+T/FVZw4naTAv2MjGbHuiByih/tEoJRd/CaIys F4/prVIxv6MTbnxZl0Is6lyARR2LjOSgMaVlGsY2cTLutc4OQn6U9Mda5Hqi2pY7KY1cPIWiO55i OyHcF9EcWOKMA5vnY0bvKpSnhiCV5/X8CRTrcX7eBCUHWagHOlfGmvNH1+aJiIypjfAiH8TI30GF LMQxqVOqZKJS1Aiklvab4lp5suRALp0ypVMUYjSXScmlMuleGT7wS/I0iz2grr/NW8uFMpH9UEY1 oC9tiwUz87F0ch7WT6OknFGKXTPKzfVy26gK6qEN8eDyOTjy0GP48MMv8fGnx/Hdd9+ZX7HA+QsZ nuLcHHD+Rrj9twCtVlq1aZrpl19OnwPoTz99j+9++BmnCNLvTv+G4yd/snLKXx95HS/cthn7ZnSj qG+CnaMqzc3fSjCT7e+eVg/XqCry2CQreKA6RlGD2TBsyJiecRTvEfCmtagG88z0QVBpAPzyfOHH ER7aToF21Q0u44lc81xq8OqseDKiVNZQGYSjqSYEE6gZOZ4Y3zsTCweW2QR/QYwvxaCHiXsVJBCl kxuJxI2SQzShrbyeAcgKiiL3CnV0PStc4Iuy6FBUREeYDpsT6kejywPpIbWRQaDE+/L3CJoMGi7p EaRQL0syVic2BFWxocjjPTPJpSW20yi2M/xDLH+o1AzlFk0K9LPnUiY6GUIaGOKSMbxHItUUZYWO 8K1tCRdKEwIwmMCfOLgA9Sia/Sl5gthOKlor3VBGjitxzoVraFmSf8s6D+0Th/Bu8fCtpAiPp55Z l+9NcMZ3oxrWJRqxnZIQWBBIaeaB4JYc+H3jEcc+k4/nhCnpuGoiganqcaPyqcY5qpykplLabBrX CPdeMRbvHbzHIgI+p83y9fEfDaBnfziOX777wUAq28ZBpMD53wBUF1cvOQmnP/32C374+Sx+/pFi ngAVWKXg/nCG4Pz+VwPoV1+dcnTSw2/hlZu24LbJfbCzd0PsHVgPe4cRqHJSnUC9bko5rppUhAkT 0lFB0Z1ES1EBdPI19KfR5N+MOmenBDZUKiJbxsM72w+etNbD+ZmAbHoUARlEjilHFJGcnqXgW/LV QbL82QG9YhHWOxnhHalKFPshLK426hUHYUyXdMzokW9cJz+e3FIWsQBJrpQVQnEf7KRVzCb3zPSL IJiCzTiR76SKK4xulY/RjfNRJzoA/UoScFnXUoyjcXZZpwJc3roY85rmYXSdFMxrXYipTXPQOMkf zVKDMLlZNma3KkR5NO9NXVE58rMJTOmWAqtyjab6U9XwI3B9w+23k7wDEEVRH+PrZbp0eWowOjdI wKBu6ejQIRaRGVSJKMpVuMC4pXR0ArNmlRQtF7u5lixtNylEaWzkPkeDR5LHv1mwkyGZHLO2Cl1o pUh6Jw3QiHYU8ZRyGQRvuyExmDM1G9eMK7BpJFnp7lTSjvEVVsF4DcF54MpRlpDhyyOv4ZtPPjds fP3196Z7GheleigL3gXoeQf5f7YRoM6CvdAsgEqc66bSQ388fcL0UP3AqVM/GjhPnvrFftyZzD+G bz56G0/vW4+bpvTDrsEtsWlopRlPcs/bOs55odXj5ViSidb9o6zoltItSjcN68mR2zSCxpOPUxGk SgFYNIwo6gMr/BCk5A9tyB26O15SyiUkA0rTTwJmII0BcQiV+rbKu8qf3pudqUn+puygQm+ERddC SaE/hnROw4z+JRjWJhON88JsPlUlX3LIrbLJrXICgqgXOsloNaWjNI+zCcguBYnIDvFG+6wYiz2/ vG8llvSrxMDyVORSFWibGYmFnepSfyXIVEUuORDDmmRgTqc6FPclyA/3N4MnO0iOG+TUKuwQQA5K 0CqfZxQHg4y6nJgANC+KQ/8OORjUKxuNmtEgTCWA+Pw+xd40ZpTFI8Yp+yi/haG0rns66bzNCOLe Mihr4MovgsaQysOEt/NHZDfqobzGppsoldRWyg7i5PiMQ1j3eFOtVOtIXHPA+ERcPDYTywflYOPQ QmwZUmJFNOTFtmNkhTmBXD+5PR5ffxnefupRHDt2DCe//Rinjx/Fjyck1sm8jp8xlfDk98QM6Zdq 1zp3Sb0mY/yr7RwHFUT11d9+/xe55i9WKsS46PfkoKdOUxf91fkxAlRuU7LMTp36Cl+dUiTlK5ZE 4aaFw6y679bRmsyvtCjQvaPJTQnSjRQLiybnovuoROSTm1qplP7xiBnEBuoWgYie5IIdouDBES1R E5QXgMj6kfDJdXIB6TN5Rcl738ITuBcHMaOKxpMj1kLhz/sG9Dy/QKDEBJEEfEieF4ISayE2uTaa Ng3D0L6pmDaiEJMGFKFngyQ0iAtHAUV+SgjFNkV2l/IYDG+aiR5FyQSWMih7okVmBCZ3yLfw50py 5MZJYZjQuJBcNseSc2leslNpFMa0zMHUNsXoUZxE8FN8U5fVTIPEtfTQjDBv1M+ORK/mGRg5JB+9 BqShOcGSXuyDQOri/nzGoCqCqZ0m2J1JdCXAkNg2TkmuqGRslvSLf2svADreSGwrGqeBTUPN58Gr 0AvhHRQHJt2d362u8KFaAFqL11Se1C8tXTbjoJ86Md0C39YorojAVKpJcUzpmxsUej6uLm6a1xXP 3LDB8v2//8VJHDv5PU798Dl+OU1wnvwCP3//reFDeDnx489Gv1aD0QBqGP3HAD2/6cvSQX/++Wfq ngQo9xLvLp09e9aMJteyl1OJOwWl1M6v3rYfd1w8FltHtcLWYQ2xY1hd7BrpAFRpUCzgbkIJJo6n OBwUbwZUMke7ctxrnVhOzr755LCNIhFTPwwBNH40LeVd4mujXclxo3snmNOJFH+pAEb8vpO1mRyV XEZqgemv5CKaT7XCYj04ALoT4F3Y6S1ptRIMvgSsHzlUeq4P2jWIwdCu2ZhAMTaJ6onWsAc0T0Xn igS0zI21HKRlsUEoJTAFOrmxlYb5ox7PyZ0tM9zDSPlMFZXaICYS7VIT0as0BcNaZ2By9zxMHpSP EX1y0bFdInKLAxAskU0d3D/Tw3JYBbWmbt0tkYOLUsQC1whIgulcnDpBqnfVwDzHOXmd5opj+e7x lCSxA5zc8sHNw+GRTYud4tu3yok9Ul13lfSRG535P/QNQWJnvgMNqyHjEq2U9vKhedg0uITSUBY6 mcwocs0xdS2R8eaRVbhn8SC8evtO83T79MuTZqmfPHnSsCBMuCSMmIFNEo6sesz/Yvs3gGrTjVyA ipO65J6rCVRZ+9+d5QOe+RZff38CJz79Ch8+/hQeWnGJlV/eQgt/Ezmo1focWoxtfHHNmW2cXoFF UzSpn4wSGjyKCpSTiLiokt/6UbwH0pq0BLityAW7pCK0WbQZUyoJHazw5k7VwJNVzw5z0uo44k9c xhLkqpPVgRR7smaNyGGdjBniKFILCAaJuZb8fmWQgcWLwPGPqIVQWrVRtJTzycWbVIajdaMYdG2d iMHyV22dY8XB5E00r2MGZnXPxqjOqVbwQWVg6pQFIyHFE2HUqf2rXQ5rEyyeeZ6WCTC8bZT5G2ju V1xPzyO1xeYuVe2EnC6iL/XNgQToAPluElQ0hCwKgRJE76L3VrhNeNsQBBRQl1QFOD67Jt196gYi rBN194YBVJ/4Prm1EaXQG3nQU+Jo6qmQA3jMiGRcMjwTS0fl4urRjj+nnNMVZm7ZZMZU8FxdbJvX EQ/uuRRvvvogPvziMD459a1Nwn97+jvjli4oXRJGXMYm/PyT+KM/2wyg5/UCB6AuKLUu7x6L/hyk J3l8wo71kFqBOvXpB3jnoVtw15UTsGlSS6wZVWFJXy2PJi1ROTwrSvSaSYWYOTULrYfEOZWTxfGo yIskzmP6Uk+i4eNdEgSvPIqmJrGIp1GluPvo9lFWsDaqi5N6PHZQEsVYrK1+KPWOpkksvtsFMEEr jx1Xb3WA4IQxWFFbgt2iTsmlFI5iqgN1Mjm5hHV1nkPJeMOUc7/YHxmp/miZF4lxjVMwuCoBhSkB CIn1RJTWvmnkKbgsqhPVGD6j5oDNA52/HdSTkoLSIpjAtOk0PoNEtlNbU3PAjj6pTMfRA7XcS3Bq RU2Sgla7bwN/W+jwowoQ3jkGoa0jnDSXykHfPhnxHDwqZCHuKd8H8wyjtInuTMOzW6gxg/ye4eg7 MhELxmXh6sE5WNVfK2sl2DmVzGQKxfhkgnNyOTZPqIN1Y6pw4NK+OHTTLnz01qf47Ogps9S/PUnJ SSPI5ZwuMF2u+X8K0JqbC1CBsebepZog/emHX/Db6T/w64lf8fN3J2hUfY3vz3yJ0z9+je++5Ah7 5w08uXctrr+kL1aNrYd1E8k9x3GEjlJgP0cpgbqRI3XlhEJbPmtLI6qA4krzbzZvyoYNbk/lvjU7 jYCM7BrPkZ+KQHKoWpneqJ3hbaJRepZPub9VolBFETndejf2g1cjH0tmZh77coyW36k4EAeCRKjm Z5UdWHqYrGKBQDquQC6HFTfmXz6S0mcFtIgekYhuEoQ8lfpukoSlAwtxUb9slFaQw+X72KqYGwoh 0lq4I65DaNRwkFC8CnASseLyFgvUj5KCnF8DyGprVotvAVYxQ+Yg3DXKABnZNhre2d7klrURWE7g tkkgQANQK642Asr5Oy1i4Fc3xMpSKutHJMW+BoIyYRfy3fuMSMCisTlYOYTccnCuhZJvmehkjdGa +t7xKr9OnXN8PWyd3soiEj44dD++O/o5vvn8B5z48kd8f4LGD+0QU/FqALQmOF2AupL4/5SDinO6 3PNCLipyQfrzaX72PQF94jeb6zrz0zc4+TNFPunbs6dtlH398Wd468m7cefG6dgwry1WT66HDRMr TNRvGlZo6aI1x6YViqUjcjB7QhY6DolHdpcQm4uT44iAJB0rQYYRwacMJv71KOI7JCGuT5p1XGAL AqItqZNTccSXVrxWQgwsAiRJYImkYSBQWo0mAUeA1X37U3ftE2/LqlbQgeqCVrSkDkj0KkFaFDmr xfI3oTGV44WuzWOxaEAOxnZJNm91GWKa/BYgBUADqEJ6CXgDLH/TUhpWDxKBVpa1hcnQ0AmUvtmL opkgll6pQaq0QTKUfJoEc1BqBcgHEc2jEEQVonYCuWQ5pUW7GES0iYBfpS98Kn0Q0JjqUUcOPkoG zZjk8P4dR8dixqRUXDkiE2uH5Vj9IvN+pyRTOnM5/+yhrqmqLptHNsf9V8/CkYfvs2ws33zzjYnx 06e/JQDZvz/+gFM/nrb5cZdz/hkHdUkYqomx/2b7UyOpJhDdfU2xXvMBvqelpgcVnfzpF5z45Szp exz/+RSO/yTxz+8c5/HH7+PVh2/BviWjsGasLP0G5ksqcb95RAF2DadiTtK0xorRRZg3KRe9RyXZ tEc6OzueHRnfMxDJMoiaU8zleqF2Do2obE94NyL4ukYjgjqXd0kAPLK8rOipFgNCm7Hj6wdY3lKl vY7pQn1X3LIXQSgxrwl/zQKQU0nsmtuZfoOWrcBrLoO8zuZkexBocqKgiA6tw3smUp+k3udFfdUn 3cNCWWSIyelFQA/qze8O4uCh+uKoEiE2TaT7K0d/eBeea0trvZt+m78rA4/P51tFXVvlJKm/+hT6 WmSCZjKUD8lHEZmUJNEdUhFQFmh6p1cRuSVFuU3K85ljegQjvWMQ6vNZR41LwaVTc7B8bBZWUdfc ODbXfDfNLpCFPrQSu4dX2dLuxsktcfuqcXjt0QP46vDbFvbz7RennSmj09/gO0rH7ykdRQKqOOeF It4FqfrdFfH/ZwDVJg4qkIr+jHu6gD2ni/7KB/qFD3ramfM6cepHIz20SJxVqsCJE2dtFJ448anl fbrz0rG0Fpth04B62D6kAtsHUuQPLGKDFZkbn4C7iqrAkkn5GDkmBQ3Z8FndApFIbiARrPnOsF60 5nslkNMl2jSUdDFNU4U2IgDIZTRF5VcYhCAaJaFVofzbC75FqrpGHVdhDT1pRCiHKYHiQ+5TO5fG BTmVQqUFYs0jigvJFU0lVwI60vLm+cCOBGsnOWAnmshXihh7Juq60idlcWsmIbg3AUdwy9VNmf0c VUIzChS7BJRifrTE65VWG34N+BsU374cbErAFlqPOmtRKGpHetrMhoy4wMYEKY24Wok0hDL4nXJa 553J0flM+n3Nd2bxWEXWZkzMxDUT8qwkzNr+mdg8JBc7Rhaas/nusZXGLbeOrIdVw5pgy9QeuH/H ZXjrtYP4+Kv38fl339hc9w/HyVy+/glnv3MY0NdnqXtSMn7/0xn89P2ZGlOQDtMS/RlI/08B6gLT 3bv0Z0AV/fjbGX5OOkNd47Sjl7r06/c/47fqY61OnSR99eMJigcaVV8fw6cvPWahtJtmtbX0NutH 1aHFWIS1IwpN9Ci0ZPugIqwfUmB66pwZOeg4JglF7ORsUjI5k0KeFV+j2j+hrWn5dgi1tWnlDaqV 4WuFxaI6UhWgGqCpJVnRKlAlkGgWIKYbOWprAjSVHU7jQ/6rVlmNRpJZyNRhNa8Y1IYcWBWEKcI9 chzOFtWWnKx7nK1dS/RrPtaAqu90SUBIhzibmTCfVtUcqudnGYprkfNKb9S0ml8SdUf+tlPwLJG/ EwNPSgEZheFNohFQGmKA9Cjxszh2cfWY/pEcqCSCMbZzANK6BqNJnyhMoR6vAX3lkGysGUrDZ2Qe No3Lw+aJhWaVa8rvuhFV2DyoLtZPbIw9l3bDE3evxfsfv2Bi/LOvvjNGcvrEj2bs/nryB/No06KN MZ4fCdSffrO9xLxmcVxJ+lf0fwpQKbM1AflXIK15TlzVJXFXl2qqBjXFgLirOOrxY1/i1Yfuw71r F2Hf3P5WuGHD8DqWAFUjfsvQPOwaU2i+h6tG5xGoRbhqajHmjM5G/2FUASialYo8hVxKFc8UMiKw ajVJkaUe5DhK2SLvKa9cTwQ3JbehNSwuKS4s51z/Kj+bL1RdSolv00ulNxIAMX0SaXQEmlUc1IwW d7tIAt8DHom+vG8YfLIIuIRaVCMI2C7hCKjwhw9Vj5AKDhKCrDY5ui85eGS7BATUCYdHsh/CGtLQ 6hhla+nRLcLgzWeTahLallKhXZxj5KR4wJO/I/VEaYUEeqkh0scTugchh/uWQ2IwaUyyFXBdMT4f y0dm49rhOdQnC7CHRqh8dTVzIv1S00Xrx9YnMFth/5IR5lD82bsv48TXnxCUJ/5NTNfkhheK75qf uwB0/6553hXvOpZU/t9utWoiW8cXTjOJXJF/odi/ELQ1wek+4J8BVaQX1SiUG59Ug2PHjuPFew/i tisW4fo5w7BncjdsHN7UPLS3yO90fBl2TSrBboJz28QCrBudY4C9ZnwxLppcgEGTMtBwSBxSKbIl muVEEUEDSUnN5FBi9UJl7LhOKNUAlKhViIPmWCNakxv2TDCAW/AYLfjIznHwLiRHoxEUTgBpuskz 1wf+BaGIa5WF2PaZ8K8g8HK9EdwsBAHUET3jCKw0cu9sPwSXBZBzBiCqE8V603DUTvU27m7LsuK8 Pcg1m4prBsGrLq389lJdYiygUBPryVQx5MOQTe7ccFg0eo5OxDS+q/JwLh9BQPbLxVaqRZI4G8YW 4FrlRppUgG2Ti7B1YjHWjSgxZ+jtE9vgkTUX48PHH8I3771nzujyTBOTcK1xdz7TBVnNvXsscvu2 JrmfXXiNjoWb/+32P4ykmla8blxTJ3XJ/dwFac2/awK15gu4D1uT9NLSbaS/fnOC+us3NLhO/IxP j3yJQ/fcjnvWLsWO+f3Z4K2wVg7S4+uZI4rVJyKXuI7GlC0ADCuzZTktzyk+W36LgyenovHQaORT BUgld42n/id/UgtFMX3RAatWXSTyVSTAu5CcNKOWGSO1CslRKc7FMWvTYvcq9TOwhraN4udKpkUu 2SCeHC4GtdL8eI23GWnBTQjWNHLNXH8ElgfCM8cDAQ20EsbfJXcOaBQM/+bkirLu5VKoGQMV1aXl b/6u3WngdApASTeKbYKz36h4TJ+YhsWTsvluOVgxOBfrBudjx+Bi7B1RjhuoFt0wtsJRh8g1Nb+8 bkwpDc1KLJ/QBDcsGYyX7tuBLw+/gh++/Bynv6RF/s1pnD39O04eZ5ubbaCl6/Mkw/cH9otIyRb+ ii7sY5ch1ZSmLgf934j5/wFQifiaoBTwah67P3whOC8Ebk2QuvsLwSmS7ipva637S6eRAi5yG+js 18ctbZ+WUe+6fDKtzTYEIsFKzqoSOZq7u25sCXZS9G8bJ1ewQjveQvVgNXUwBXVdNiUfU2nJ9qA4 bD44BvV6hKO8cwjyuoRa2e+Y7uGIo9UtUqiDSkzLiheIlKwgjKI7qn8iIvto0p7GSzvqmO3IiVvS uqb4VvEycWhL0tud1jhBb74FvFbOLZqy0l7GTDw5fDI5eDwNvuTugcju6o/yHoFoNSgCg8bEY+aU NCyalm2hvEtGZ2Gl1JpRuaZTarZDoTXyLDKJMrUSOyZXmdP4umGqG1oX+6Z0wN2LR1tSik/ffB4n P/vaQKcpP+mRmh46fuaUI724F8esOZ/pivSafSVyAfifzotqgrMmPlxg/j8DVNufgfTPqCYY3b0L zJogrvm3S3oZgVOrUALmrz9/Z/Tzz2ycn9lQNKZ+OEPDSkSQqoFlNf76/Xf48cTn+Pilh/HUDaux e243rFYY9IRKc05RTLb0LeWPUtSpBfaNqrBiW+sHF9GizceKYQTt2Fwsm5KLxTPzMPuifIycmY0B 49PReWgiGlHsllOPLaDhoazBcqJQkao0qgtJWkQgB47jPq5XOBIISHkAJSpWnNcndA3kcRCSyf2U UEurY/p+EdWNBn0i0W5QLPqNTMH4yZmYNysXi+YUUH/ks5AzSlyvGEaRrcnzkQXYPLrQFjW2jXVc 3ZSHQNJCXuz7J1VZ3s31E+taFZSblg7Ec3euxQdvPI6vPvrUOKSsa/liytLW3vFIo85PUGp5+vRP x3Hm5xPsA8ULuauBPFeD3HP6XNfJN9gl9ZWoJihdqglOHQtTNcH53wD1f3DQvwOo+8Puj7vHf3aN Pnf/1rF7vfYuV9UUlej0Lz/i9NlfSb8bGTgJVI1sNZQALP9UAVr020+/4PsTX+CLT9/Ak/dvxP7l o7FxagdLcLB5WD3sH9MQuyj6LQuKGQpUCxR9SPFn+fbHOKUM947m+ZFUE4YWYD0NMnEqcSxxrlVT CrBmRglWzCjG0hmFBHQBLptRgEtm5GPB1DzMJ8gvnp6Piwn0S2bl8bNcXDEzH8t47uppBfb9leN5 DwJOhWfX98/H5n4Uz/0Lcd0AimiKaeUXkKO3vL5uoK69byLF9XinJpXEtdzbtg+txK6h9fm9ptg1 qA1unt7XskZ/8Pzd5Iwf23q4OKKmhr796qypSY6Ylj5JsP30Dc7+9C1+/NkBm87XFOc1DZ8L6UKO qmP3ev3tAvTPQOrS/ycAdUHq7i8kF4w1j10wXghIPbDAWFMsuC9U8wXPnv3t38g5JyX7LO91mn8T mDx2ObB8V78//Su++/5Xc7Q+dfYrfPXVK3jxqU24adVArJ/V0kJSlORVLoCK2d41otLyS11Hkbh7 qFOR97oJZY6KML6IOi7VBaoMAvCe8eTA/LsmiZNZHUqCfssQ+UoWmpGi+VsFDu4iGHePKsQeGiy7 xhRgHwfF9RwUmtvdNoLXjiqy++6bVI7rJ1dgF7ng7olV/LsBwdkIu0bXdwISRzezRBl3LByIg2vm mAfRsRefwncff2bLjN9Ssnzzwy8E5684Tl1QQBPXdJacHatcoLUpIQ10Dm7jhOSkZ04SlN/9irNs t9MkSakzP/zGNuU56qbuXjqmzpu+yev0u7ITpLd+r++zj9QXNfvT7XOR8PB/CtD/7SYQu+B0gfln 5AK15gv9Sm7529mf8fuZH/HbL2esEplLOq/vqcF++klugL8bYEVSBSRi9L1ff6D4px57TgT9ctJI DrSfv/k03rz7Ojy+6RLqZsOwb1YnbJ7SFGsnUG+jeqBqzteNI4fisZZf5V4mVUE51lVVzyUZZ7vI 6ZzCulq3Ljd9UKqExK5IYHcBL9LnWttWuiBNjisl9nbda7IDyp3jqiyeRzmMbr+8P568biHeeGI3 Pj78ILnh2/iBA07SwpzHNSFOYLlGjfxyBUoT4xLh/FycTUAUaa5ZADX9k1z1i0+domDHv/7JwKU5 a+n/BkiB8HsOdp7XXmA8e/oP+0z7n34U/cv+PnWSQKVxpb2+5/TLv3NMF6AuHv4/A+g/uZGuqakS /FOQuiLiQlGhz12q+Z0Lyb3eBbwLXPd+F/6tvTpQnEXzfkrH8vXnH1juICUDU07RGxcOxc5ZPbBp YlusGtEUVw6sj6X96+LqQXUtR/76YXVNfdB6tSIHNgyug82DKrBlWCVVBHK94eR+w6lijGyC7WNa YsektrhudjccuHgobl8yEXdeMxuP715l5XM+ef4JnDh2xNQUNzSipvjU3zrvnruQdI1IA9IV2+49 3Hd1SbqnxP+RI1/g448do8k1QkWu1S4GIC7pMAJFVjhWvBjEL7/8ce5aDRJlC9Gx+kJ9VBOUwoHw 4DIu7bVp/98C9T8CVF92weeSK95rUs3P3Wv0UC65gD3HMWu8iM67QLoQaDq+ELQ1weqC073G/du9 h9uB6iD3fu69z3fuT7aXZavG17E+1/3FwRU4ePb4Fw59+xlOf3UU3x17H1+//yY+e/t5E7mfHnrK EjkoMdknh57E8XffwPdHj9qUjlJey6tLcTrffEOr+WuKyO9+xlffnsW35IDStdXJ7u+K9Lwu0Ny/ a55zgeiSY8A44eE176Nj97t6dwFNoBMARa7+KeC+8MJ7eOedY+yTf9l1LlhdVUvkSjDtRbr299// ZW3o9k3NPtDfbv9fiJf/ZvtTgLrgvBCg/4n+E1BrUk3Qun+7D++CVVQTvHrhPzsvqglU99g97zaU 21Hu/sIOtMasjrv6+ex3dqwaUdpLZZDKofMSsxKJP/9ATv+9w92kyzkAUYfI08cBj4lVAt4lLSF+ +umnxg1dEkcT6bv6jo7lla59zeke9zP3vAs4ndffNa93P9Pf7rV6R32mNhEgRS7gBEQXcDoWWF1y wSwQitzrda17LK76Z+Te3yW3v10SNv6b7S8BqpvVBOuFVBOQNanmw4jc7cLPal7jkvt5TUDXpAvB 7B7XPFeT1DkXntN1NQEtXwId//bbeW7s3s+9xm1wGWZnf6Lexr1mHdxOts/YQe7AEJBtqofAFpgF boFe0z4aEH/8RFWHn+t69zfdweOA3qGa5/QcF5K+p72e030395lFajNdozZ1PvvDSMDTs+tYe216 B/dvdoVdU/N6vaeO9Zl77tdfeJ+fnM9E+q7Oi7s69L8Hp7b/EyPJ3WqC97/ZLvxOzb//6l4Xfk+b e67m+T+7TpvOiNQ9F5L72X8iy4NFqnlOVHOr+ZN/8vP/aPuz9/n/p82qY9fAnR6z5qP+1XP//TsB /z9QUegjPlGL/QAAAABJRU5ErkJgglBLAwQUAAYACAAAACEAnxPrJuEAAAAJAQAADwAAAGRycy9k b3ducmV2LnhtbEyPQWvCQBSE74X+h+UVetPdWFM1zYuItD1JoVoo3tbkmQSzb0N2TeK/7/bUHocZ Zr5J16NpRE+dqy0jRFMFgji3Rc0lwtfhbbIE4bzmQjeWCeFGDtbZ/V2qk8IO/En93pcilLBLNELl fZtI6fKKjHZT2xIH72w7o32QXSmLTg+h3DRyptSzNLrmsFDplrYV5Zf91SC8D3rYPEWv/e5y3t6O h/jjexcR4uPDuHkB4Wn0f2H4xQ/okAWmk71y4USDEC/CFY8wiWIQwV+tFnMQJ4SZmiuQWSr/P8h+ AAAA//8DAFBLAQItABQABgAIAAAAIQCxgme2CgEAABMCAAATAAAAAAAAAAAAAAAAAAAAAABbQ29u dGVudF9UeXBlc10ueG1sUEsBAi0AFAAGAAgAAAAhADj9If/WAAAAlAEAAAsAAAAAAAAAAAAAAAAA OwEAAF9yZWxzLy5yZWxzUEsBAi0AFAAGAAgAAAAhAGmnJacBBAAAKw4AAA4AAAAAAAAAAAAAAAAA OgIAAGRycy9lMm9Eb2MueG1sUEsBAi0AFAAGAAgAAAAhADcnR2HMAAAAKQIAABkAAAAAAAAAAAAA AAAAZwYAAGRycy9fcmVscy9lMm9Eb2MueG1sLnJlbHNQSwECLQAKAAAAAAAAACEA4GHt7ERfAABE XwAAFAAAAAAAAAAAAAAAAABqBwAAZHJzL21lZGlhL2ltYWdlMy5wbmdQSwECLQAKAAAAAAAAACEA sUyueJktAACZLQAAFAAAAAAAAAAAAAAAAADgZgAAZHJzL21lZGlhL2ltYWdlMi5wbmdQSwECLQAK AAAAAAAAACEAVAesNERJAQBESQEAFAAAAAAAAAAAAAAAAACrlAAAZHJzL21lZGlhL2ltYWdlMS5w bmdQSwECLQAUAAYACAAAACEAnxPrJuEAAAAJAQAADwAAAAAAAAAAAAAAAAAh3gEAZHJzL2Rvd25y ZXYueG1sUEsFBgAAAAAIAAgAAAIAAC/fAQAAAA==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25431;top:-95;width:8573;height:10286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KrxTOHBAAAA2gAAAA8AAABkcnMvZG93bnJldi54bWxEj0GLwjAUhO8L/ofwBG9rag9SqlFEEIU9 1d0VvD2aZ1tsXkKTrfHfm4WFPQ4z8w2z3kbTi5EG31lWsJhnIIhrqztuFHx9Ht4LED4ga+wtk4In edhuJm9rLLV9cEXjOTQiQdiXqKANwZVS+rolg35uHXHybnYwGJIcGqkHfCS46WWeZUtpsOO00KKj fUv1/fxjFJhvX0d3Kvqi+uB4XIzX/FI5pWbTuFuBCBTDf/ivfdIKcvi9km6A3LwAAAD//wMAUEsB Ai0AFAAGAAgAAAAhAASrOV4AAQAA5gEAABMAAAAAAAAAAAAAAAAAAAAAAFtDb250ZW50X1R5cGVz XS54bWxQSwECLQAUAAYACAAAACEACMMYpNQAAACTAQAACwAAAAAAAAAAAAAAAAAxAQAAX3JlbHMv LnJlbHNQSwECLQAUAAYACAAAACEAMy8FnkEAAAA5AAAAEgAAAAAAAAAAAAAAAAAuAgAAZHJzL3Bp Y3R1cmV4bWwueG1sUEsBAi0AFAAGAAgAAAAhAKrxTOHBAAAA2gAAAA8AAAAAAAAAAAAAAAAAnwIA AGRycy9kb3ducmV2LnhtbFBLBQYAAAAABAAEAPcAAACNAwAAAAA= ">
                  <v:imagedata r:id="rId10" o:title="Escudo"/>
                  <v:path arrowok="t"/>
                </v:shape>
                <v:shape id="Imagen 1" o:spid="_x0000_s1028" type="#_x0000_t75" style="position:absolute;left:52387;top:3810;width:7328;height:9144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954nAAAAA2gAAAA8AAABkcnMvZG93bnJldi54bWxET9uKwjAQfV/wH8IIvm1TdVmkGkUEQUFW vKG+Dc3YFptJaWLt/v1GWPBpOJzrTGatKUVDtSssK+hHMQji1OqCMwXHw/JzBMJ5ZI2lZVLwSw5m 087HBBNtn7yjZu8zEULYJagg975KpHRpTgZdZCviwN1sbdAHWGdS1/gM4aaUgzj+lgYLDg05VrTI Kb3vH0bB8vS4Du1XbHhz2d7PP7i+pU2lVK/bzscgPLX+Lf53r3SYD69XXldO/wAAAP//AwBQSwEC LQAUAAYACAAAACEABKs5XgABAADmAQAAEwAAAAAAAAAAAAAAAAAAAAAAW0NvbnRlbnRfVHlwZXNd LnhtbFBLAQItABQABgAIAAAAIQAIwxik1AAAAJMBAAALAAAAAAAAAAAAAAAAADEBAABfcmVscy8u cmVsc1BLAQItABQABgAIAAAAIQAzLwWeQQAAADkAAAASAAAAAAAAAAAAAAAAAC4CAABkcnMvcGlj dHVyZXhtbC54bWxQSwECLQAUAAYACAAAACEAST3nicAAAADaAAAADwAAAAAAAAAAAAAAAACfAgAA ZHJzL2Rvd25yZXYueG1sUEsFBgAAAAAEAAQA9wAAAIwDAAAAAA== ">
                  <v:imagedata r:id="rId11" o:title="Isologo" cropbottom="9060f"/>
                  <v:path arrowok="t"/>
                </v:shape>
                <v:shape id="Imagen 4" o:spid="_x0000_s1029" type="#_x0000_t75" alt="http://www.universidades.com.ar/logos/original/logo-universidad-nacional-de-san-juan.png" style="position:absolute;top:4953;width:7048;height:7048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FTc6MTFAAAA2gAAAA8AAABkcnMvZG93bnJldi54bWxEj0FrwkAUhO+F/oflFXopulFKkegqIogV etEW1Nsz+0yC2bdrdk2iv94tFHocZuYbZjLrTCUaqn1pWcGgn4AgzqwuOVfw873sjUD4gKyxskwK buRhNn1+mmCqbcsbarYhFxHCPkUFRQguldJnBRn0feuIo3eytcEQZZ1LXWMb4aaSwyT5kAZLjgsF OloUlJ23V6NAV/f5rrl8vbmyPa/22XB9PCycUq8v3XwMIlAX/sN/7U+t4B1+r8QbIKcPAAAA//8D AFBLAQItABQABgAIAAAAIQAEqzleAAEAAOYBAAATAAAAAAAAAAAAAAAAAAAAAABbQ29udGVudF9U eXBlc10ueG1sUEsBAi0AFAAGAAgAAAAhAAjDGKTUAAAAkwEAAAsAAAAAAAAAAAAAAAAAMQEAAF9y ZWxzLy5yZWxzUEsBAi0AFAAGAAgAAAAhADMvBZ5BAAAAOQAAABIAAAAAAAAAAAAAAAAALgIAAGRy cy9waWN0dXJleG1sLnhtbFBLAQItABQABgAIAAAAIQBU3OjExQAAANoAAAAPAAAAAAAAAAAAAAAA AJ8CAABkcnMvZG93bnJldi54bWxQSwUGAAAAAAQABAD3AAAAkQMAAAAA ">
                  <v:imagedata r:id="rId12" o:title="logo-universidad-nacional-de-san-juan"/>
                  <v:path arrowok="t"/>
                </v:shape>
              </v:group>
            </w:pict>
          </mc:Fallback>
        </mc:AlternateContent>
      </w:r>
    </w:p>
    <w:p w:rsidR="00476852" w:rsidRDefault="00476852">
      <w:pPr>
        <w:spacing w:after="0" w:line="360" w:lineRule="auto"/>
        <w:jc w:val="center"/>
        <w:rPr>
          <w:rFonts w:ascii="Carlito" w:cs="Arial"/>
          <w:b/>
          <w:sz w:val="32"/>
          <w:szCs w:val="20"/>
          <w:lang w:eastAsia="es-AR"/>
        </w:rPr>
      </w:pPr>
    </w:p>
    <w:p w:rsidR="00476852" w:rsidRDefault="00476852">
      <w:pPr>
        <w:spacing w:after="0" w:line="360" w:lineRule="auto"/>
        <w:jc w:val="center"/>
        <w:rPr>
          <w:rFonts w:ascii="Carlito" w:cs="Arial"/>
          <w:b/>
          <w:sz w:val="18"/>
          <w:szCs w:val="18"/>
          <w:lang w:eastAsia="es-AR"/>
        </w:rPr>
      </w:pPr>
    </w:p>
    <w:p w:rsidR="00476852" w:rsidRDefault="00476852">
      <w:pPr>
        <w:spacing w:after="0" w:line="360" w:lineRule="auto"/>
        <w:jc w:val="center"/>
        <w:rPr>
          <w:rFonts w:ascii="Carlito" w:cs="Arial"/>
          <w:b/>
          <w:sz w:val="18"/>
          <w:szCs w:val="18"/>
          <w:lang w:eastAsia="es-AR"/>
        </w:rPr>
      </w:pPr>
    </w:p>
    <w:p w:rsidR="00476852" w:rsidRDefault="00476852">
      <w:pPr>
        <w:spacing w:after="0" w:line="360" w:lineRule="auto"/>
        <w:jc w:val="center"/>
        <w:rPr>
          <w:rFonts w:ascii="Carlito" w:cs="Arial"/>
          <w:b/>
          <w:sz w:val="18"/>
          <w:szCs w:val="18"/>
          <w:lang w:eastAsia="es-AR"/>
        </w:rPr>
      </w:pPr>
    </w:p>
    <w:p w:rsidR="00476852" w:rsidRDefault="007B2634">
      <w:pPr>
        <w:spacing w:after="0" w:line="360" w:lineRule="auto"/>
        <w:jc w:val="center"/>
        <w:rPr>
          <w:rFonts w:cs="Arial"/>
          <w:b/>
          <w:sz w:val="24"/>
          <w:szCs w:val="20"/>
          <w:lang w:eastAsia="es-AR"/>
        </w:rPr>
      </w:pPr>
      <w:r>
        <w:rPr>
          <w:rFonts w:cs="Arial"/>
          <w:b/>
          <w:sz w:val="32"/>
          <w:szCs w:val="20"/>
          <w:lang w:eastAsia="es-AR"/>
        </w:rPr>
        <w:t>FORMULARIO DE INSCRIPCI</w:t>
      </w:r>
      <w:r>
        <w:rPr>
          <w:rFonts w:cs="Arial"/>
          <w:b/>
          <w:sz w:val="32"/>
          <w:szCs w:val="20"/>
          <w:lang w:eastAsia="es-AR"/>
        </w:rPr>
        <w:t>Ó</w:t>
      </w:r>
      <w:r>
        <w:rPr>
          <w:rFonts w:cs="Arial"/>
          <w:b/>
          <w:sz w:val="32"/>
          <w:szCs w:val="20"/>
          <w:lang w:eastAsia="es-AR"/>
        </w:rPr>
        <w:t>N</w:t>
      </w:r>
    </w:p>
    <w:p w:rsidR="00476852" w:rsidRDefault="007B2634">
      <w:pPr>
        <w:spacing w:after="0" w:line="360" w:lineRule="auto"/>
        <w:jc w:val="center"/>
        <w:rPr>
          <w:rFonts w:ascii="Arial Rounded MT Bold" w:hAnsi="Arial Rounded MT Bold" w:cs="Arial"/>
          <w:color w:val="006600"/>
          <w:sz w:val="24"/>
          <w:szCs w:val="20"/>
          <w:lang w:eastAsia="es-AR"/>
        </w:rPr>
      </w:pPr>
      <w:r>
        <w:rPr>
          <w:rFonts w:ascii="Arial Rounded MT Bold" w:hAnsi="Arial Rounded MT Bold" w:cs="Arial"/>
          <w:color w:val="006600"/>
          <w:sz w:val="24"/>
          <w:szCs w:val="20"/>
          <w:lang w:eastAsia="es-AR"/>
        </w:rPr>
        <w:t xml:space="preserve">“CARRERA ATLETICA PARTICIPATIVA </w:t>
      </w:r>
    </w:p>
    <w:p w:rsidR="00476852" w:rsidRDefault="007B2634">
      <w:pPr>
        <w:spacing w:after="0" w:line="360" w:lineRule="auto"/>
        <w:jc w:val="center"/>
        <w:rPr>
          <w:rFonts w:ascii="Arial Rounded MT Bold" w:hAnsi="Arial Rounded MT Bold" w:cs="Arial"/>
          <w:color w:val="006600"/>
          <w:sz w:val="24"/>
          <w:szCs w:val="20"/>
          <w:lang w:eastAsia="es-AR"/>
        </w:rPr>
      </w:pPr>
      <w:r>
        <w:rPr>
          <w:rFonts w:ascii="Arial Rounded MT Bold" w:hAnsi="Arial Rounded MT Bold" w:cs="Arial"/>
          <w:color w:val="006600"/>
          <w:sz w:val="24"/>
          <w:szCs w:val="20"/>
          <w:lang w:eastAsia="es-AR"/>
        </w:rPr>
        <w:t>70 AÑOS ESCUELA DE COMERCIO LIB.GRAL.SAN MARTÍN”</w:t>
      </w:r>
    </w:p>
    <w:p w:rsidR="00476852" w:rsidRDefault="007B2634">
      <w:pPr>
        <w:spacing w:after="0" w:line="360" w:lineRule="auto"/>
        <w:ind w:firstLine="708"/>
        <w:jc w:val="center"/>
        <w:rPr>
          <w:rFonts w:ascii="Agency FB" w:hAnsi="Agency FB" w:cs="Arial"/>
          <w:b/>
          <w:sz w:val="28"/>
          <w:szCs w:val="20"/>
          <w:lang w:eastAsia="es-AR"/>
        </w:rPr>
      </w:pPr>
      <w:r>
        <w:rPr>
          <w:rFonts w:ascii="Agency FB" w:hAnsi="Agency FB" w:cs="Arial"/>
          <w:b/>
          <w:sz w:val="28"/>
          <w:szCs w:val="20"/>
          <w:lang w:eastAsia="es-AR"/>
        </w:rPr>
        <w:t>02 de julio de 2016</w:t>
      </w:r>
    </w:p>
    <w:p w:rsidR="00476852" w:rsidRDefault="00476852">
      <w:pPr>
        <w:spacing w:after="0" w:line="240" w:lineRule="auto"/>
        <w:jc w:val="center"/>
        <w:rPr>
          <w:rFonts w:ascii="Carlito" w:cs="Arial"/>
          <w:szCs w:val="20"/>
          <w:lang w:eastAsia="es-AR"/>
        </w:rPr>
      </w:pPr>
    </w:p>
    <w:tbl>
      <w:tblPr>
        <w:tblStyle w:val="Tablaconcuadrcula"/>
        <w:tblpPr w:leftFromText="141" w:rightFromText="141" w:vertAnchor="text" w:horzAnchor="margin" w:tblpX="250" w:tblpY="16"/>
        <w:tblW w:w="0" w:type="auto"/>
        <w:tblLook w:val="04A0" w:firstRow="1" w:lastRow="0" w:firstColumn="1" w:lastColumn="0" w:noHBand="0" w:noVBand="1"/>
      </w:tblPr>
      <w:tblGrid>
        <w:gridCol w:w="4806"/>
        <w:gridCol w:w="2673"/>
        <w:gridCol w:w="672"/>
        <w:gridCol w:w="37"/>
        <w:gridCol w:w="851"/>
        <w:gridCol w:w="992"/>
      </w:tblGrid>
      <w:tr w:rsidR="00476852" w:rsidRPr="0023208A">
        <w:tc>
          <w:tcPr>
            <w:tcW w:w="4806" w:type="dxa"/>
          </w:tcPr>
          <w:p w:rsidR="0023208A" w:rsidRPr="0023208A" w:rsidRDefault="007B2634">
            <w:pPr>
              <w:spacing w:line="360" w:lineRule="auto"/>
              <w:jc w:val="both"/>
              <w:rPr>
                <w:ins w:id="0" w:author="carolina" w:date="2016-06-03T12:04:00Z"/>
                <w:rFonts w:cs="Arial"/>
                <w:szCs w:val="20"/>
                <w:lang w:eastAsia="es-AR"/>
                <w:rPrChange w:id="1" w:author="carolina" w:date="2016-06-03T12:04:00Z">
                  <w:rPr>
                    <w:ins w:id="2" w:author="carolina" w:date="2016-06-03T12:04:00Z"/>
                    <w:rFonts w:cs="Arial"/>
                    <w:b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3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PROMOCI</w:t>
            </w:r>
            <w:r w:rsidRPr="0023208A">
              <w:rPr>
                <w:rFonts w:cs="Arial"/>
                <w:b/>
                <w:szCs w:val="20"/>
                <w:lang w:eastAsia="es-AR"/>
                <w:rPrChange w:id="4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Ó</w:t>
            </w:r>
            <w:r w:rsidRPr="0023208A">
              <w:rPr>
                <w:rFonts w:cs="Arial"/>
                <w:b/>
                <w:szCs w:val="20"/>
                <w:lang w:eastAsia="es-AR"/>
                <w:rPrChange w:id="5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N:</w:t>
            </w:r>
          </w:p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6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del w:id="7" w:author="carolina" w:date="2016-06-03T12:02:00Z">
              <w:r w:rsidRPr="0023208A" w:rsidDel="0023208A">
                <w:rPr>
                  <w:rFonts w:cs="Arial"/>
                  <w:szCs w:val="20"/>
                  <w:lang w:eastAsia="es-AR"/>
                  <w:rPrChange w:id="8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1982</w:delText>
              </w:r>
            </w:del>
          </w:p>
        </w:tc>
        <w:tc>
          <w:tcPr>
            <w:tcW w:w="5225" w:type="dxa"/>
            <w:gridSpan w:val="5"/>
          </w:tcPr>
          <w:p w:rsidR="0023208A" w:rsidRPr="0023208A" w:rsidRDefault="007B2634">
            <w:pPr>
              <w:spacing w:line="360" w:lineRule="auto"/>
              <w:jc w:val="both"/>
              <w:rPr>
                <w:ins w:id="9" w:author="carolina" w:date="2016-06-03T12:04:00Z"/>
                <w:rFonts w:cs="Arial"/>
                <w:szCs w:val="20"/>
                <w:lang w:eastAsia="es-AR"/>
                <w:rPrChange w:id="10" w:author="carolina" w:date="2016-06-03T12:04:00Z">
                  <w:rPr>
                    <w:ins w:id="11" w:author="carolina" w:date="2016-06-03T12:04:00Z"/>
                    <w:rFonts w:cs="Arial"/>
                    <w:b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12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DNI:</w:t>
            </w:r>
          </w:p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13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del w:id="14" w:author="carolina" w:date="2016-06-03T12:02:00Z">
              <w:r w:rsidRPr="0023208A" w:rsidDel="0023208A">
                <w:rPr>
                  <w:rFonts w:cs="Arial"/>
                  <w:szCs w:val="20"/>
                  <w:lang w:eastAsia="es-AR"/>
                  <w:rPrChange w:id="15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16.865.144</w:delText>
              </w:r>
            </w:del>
          </w:p>
        </w:tc>
      </w:tr>
      <w:tr w:rsidR="00476852" w:rsidRPr="0023208A">
        <w:tc>
          <w:tcPr>
            <w:tcW w:w="4806" w:type="dxa"/>
          </w:tcPr>
          <w:p w:rsidR="0023208A" w:rsidRPr="0023208A" w:rsidRDefault="007B2634">
            <w:pPr>
              <w:spacing w:line="360" w:lineRule="auto"/>
              <w:jc w:val="both"/>
              <w:rPr>
                <w:ins w:id="16" w:author="carolina" w:date="2016-06-03T12:04:00Z"/>
                <w:rFonts w:cs="Arial"/>
                <w:szCs w:val="20"/>
                <w:lang w:eastAsia="es-AR"/>
                <w:rPrChange w:id="17" w:author="carolina" w:date="2016-06-03T12:04:00Z">
                  <w:rPr>
                    <w:ins w:id="18" w:author="carolina" w:date="2016-06-03T12:04:00Z"/>
                    <w:rFonts w:cs="Arial"/>
                    <w:b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19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NOMBRES:</w:t>
            </w:r>
          </w:p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20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del w:id="21" w:author="carolina" w:date="2016-06-03T12:02:00Z">
              <w:r w:rsidRPr="0023208A" w:rsidDel="0023208A">
                <w:rPr>
                  <w:rFonts w:cs="Arial"/>
                  <w:szCs w:val="20"/>
                  <w:lang w:eastAsia="es-AR"/>
                  <w:rPrChange w:id="22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Elisa</w:delText>
              </w:r>
            </w:del>
          </w:p>
        </w:tc>
        <w:tc>
          <w:tcPr>
            <w:tcW w:w="5225" w:type="dxa"/>
            <w:gridSpan w:val="5"/>
          </w:tcPr>
          <w:p w:rsidR="0023208A" w:rsidRDefault="007B2634">
            <w:pPr>
              <w:spacing w:line="360" w:lineRule="auto"/>
              <w:jc w:val="both"/>
              <w:rPr>
                <w:ins w:id="23" w:author="carolina" w:date="2016-06-03T12:04:00Z"/>
                <w:rFonts w:cs="Arial"/>
                <w:szCs w:val="20"/>
                <w:lang w:eastAsia="es-AR"/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24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APELLIDOS:</w:t>
            </w:r>
            <w:ins w:id="25" w:author="carolina" w:date="2016-06-03T12:04:00Z">
              <w:r w:rsidR="0023208A">
                <w:rPr>
                  <w:rFonts w:cs="Arial"/>
                  <w:szCs w:val="20"/>
                  <w:lang w:eastAsia="es-AR"/>
                </w:rPr>
                <w:t xml:space="preserve"> </w:t>
              </w:r>
            </w:ins>
          </w:p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26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del w:id="27" w:author="carolina" w:date="2016-06-03T12:02:00Z">
              <w:r w:rsidRPr="0023208A" w:rsidDel="0023208A">
                <w:rPr>
                  <w:rFonts w:cs="Arial"/>
                  <w:b/>
                  <w:szCs w:val="20"/>
                  <w:lang w:eastAsia="es-AR"/>
                  <w:rPrChange w:id="28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 xml:space="preserve"> Perez</w:delText>
              </w:r>
            </w:del>
          </w:p>
        </w:tc>
      </w:tr>
      <w:tr w:rsidR="00476852" w:rsidRPr="0023208A">
        <w:tc>
          <w:tcPr>
            <w:tcW w:w="7479" w:type="dxa"/>
            <w:gridSpan w:val="2"/>
          </w:tcPr>
          <w:p w:rsidR="0023208A" w:rsidRPr="0023208A" w:rsidRDefault="007B2634">
            <w:pPr>
              <w:spacing w:line="360" w:lineRule="auto"/>
              <w:jc w:val="both"/>
              <w:rPr>
                <w:ins w:id="29" w:author="carolina" w:date="2016-06-03T12:04:00Z"/>
                <w:rFonts w:cs="Arial"/>
                <w:szCs w:val="20"/>
                <w:lang w:eastAsia="es-AR"/>
                <w:rPrChange w:id="30" w:author="carolina" w:date="2016-06-03T12:04:00Z">
                  <w:rPr>
                    <w:ins w:id="31" w:author="carolina" w:date="2016-06-03T12:04:00Z"/>
                    <w:rFonts w:cs="Arial"/>
                    <w:b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32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E-MAIL:</w:t>
            </w:r>
          </w:p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33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del w:id="34" w:author="carolina" w:date="2016-06-03T12:02:00Z">
              <w:r w:rsidRPr="0023208A" w:rsidDel="0023208A">
                <w:rPr>
                  <w:rFonts w:cs="Arial"/>
                  <w:szCs w:val="20"/>
                  <w:lang w:eastAsia="es-AR"/>
                  <w:rPrChange w:id="35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eliperez01@yahoo.com.ar</w:delText>
              </w:r>
            </w:del>
          </w:p>
        </w:tc>
        <w:tc>
          <w:tcPr>
            <w:tcW w:w="2552" w:type="dxa"/>
            <w:gridSpan w:val="4"/>
          </w:tcPr>
          <w:p w:rsidR="0023208A" w:rsidRPr="0023208A" w:rsidRDefault="007B2634">
            <w:pPr>
              <w:spacing w:line="360" w:lineRule="auto"/>
              <w:jc w:val="both"/>
              <w:rPr>
                <w:ins w:id="36" w:author="carolina" w:date="2016-06-03T12:04:00Z"/>
                <w:rFonts w:cs="Arial"/>
                <w:szCs w:val="20"/>
                <w:lang w:eastAsia="es-AR"/>
                <w:rPrChange w:id="37" w:author="carolina" w:date="2016-06-03T12:04:00Z">
                  <w:rPr>
                    <w:ins w:id="38" w:author="carolina" w:date="2016-06-03T12:04:00Z"/>
                    <w:rFonts w:cs="Arial"/>
                    <w:b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39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EDAD:</w:t>
            </w:r>
          </w:p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40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del w:id="41" w:author="carolina" w:date="2016-06-03T12:02:00Z">
              <w:r w:rsidRPr="0023208A" w:rsidDel="0023208A">
                <w:rPr>
                  <w:rFonts w:cs="Arial"/>
                  <w:szCs w:val="20"/>
                  <w:lang w:eastAsia="es-AR"/>
                  <w:rPrChange w:id="42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51</w:delText>
              </w:r>
            </w:del>
          </w:p>
        </w:tc>
      </w:tr>
      <w:tr w:rsidR="00476852" w:rsidRPr="0023208A">
        <w:tc>
          <w:tcPr>
            <w:tcW w:w="4806" w:type="dxa"/>
          </w:tcPr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43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44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Grupo Sangu</w:t>
            </w:r>
            <w:r w:rsidRPr="0023208A">
              <w:rPr>
                <w:rFonts w:cs="Arial"/>
                <w:b/>
                <w:szCs w:val="20"/>
                <w:lang w:eastAsia="es-AR"/>
                <w:rPrChange w:id="45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í</w:t>
            </w:r>
            <w:r w:rsidRPr="0023208A">
              <w:rPr>
                <w:rFonts w:cs="Arial"/>
                <w:b/>
                <w:szCs w:val="20"/>
                <w:lang w:eastAsia="es-AR"/>
                <w:rPrChange w:id="46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 xml:space="preserve">neo </w:t>
            </w:r>
            <w:r w:rsidRPr="0023208A">
              <w:rPr>
                <w:rFonts w:cs="Arial"/>
                <w:b/>
                <w:szCs w:val="20"/>
                <w:lang w:eastAsia="es-AR"/>
                <w:rPrChange w:id="47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 xml:space="preserve">R.H: </w:t>
            </w:r>
            <w:del w:id="48" w:author="carolina" w:date="2016-06-03T12:03:00Z">
              <w:r w:rsidRPr="0023208A" w:rsidDel="0023208A">
                <w:rPr>
                  <w:rFonts w:cs="Arial"/>
                  <w:b/>
                  <w:szCs w:val="20"/>
                  <w:lang w:eastAsia="es-AR"/>
                  <w:rPrChange w:id="49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positi</w:delText>
              </w:r>
            </w:del>
            <w:del w:id="50" w:author="carolina" w:date="2016-06-03T12:02:00Z">
              <w:r w:rsidRPr="0023208A" w:rsidDel="0023208A">
                <w:rPr>
                  <w:rFonts w:cs="Arial"/>
                  <w:b/>
                  <w:szCs w:val="20"/>
                  <w:lang w:eastAsia="es-AR"/>
                  <w:rPrChange w:id="51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vo</w:delText>
              </w:r>
            </w:del>
          </w:p>
        </w:tc>
        <w:tc>
          <w:tcPr>
            <w:tcW w:w="3345" w:type="dxa"/>
            <w:gridSpan w:val="2"/>
          </w:tcPr>
          <w:p w:rsidR="00476852" w:rsidRPr="0023208A" w:rsidRDefault="007B2634">
            <w:pPr>
              <w:jc w:val="both"/>
              <w:rPr>
                <w:rFonts w:cs="Arial"/>
                <w:b/>
                <w:szCs w:val="20"/>
                <w:lang w:eastAsia="es-AR"/>
                <w:rPrChange w:id="52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53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 xml:space="preserve">SEXO: </w:t>
            </w:r>
          </w:p>
          <w:p w:rsidR="00476852" w:rsidRPr="0023208A" w:rsidRDefault="007B2634">
            <w:pPr>
              <w:jc w:val="both"/>
              <w:rPr>
                <w:rFonts w:cs="Arial"/>
                <w:b/>
                <w:szCs w:val="20"/>
                <w:lang w:eastAsia="es-AR"/>
                <w:rPrChange w:id="54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 w:val="18"/>
                <w:szCs w:val="20"/>
                <w:lang w:eastAsia="es-AR"/>
                <w:rPrChange w:id="55" w:author="carolina" w:date="2016-06-03T12:04:00Z">
                  <w:rPr>
                    <w:rFonts w:cs="Arial"/>
                    <w:sz w:val="18"/>
                    <w:szCs w:val="20"/>
                    <w:lang w:eastAsia="es-AR"/>
                  </w:rPr>
                </w:rPrChange>
              </w:rPr>
              <w:t>(Marcar con una X el dato correcto)</w:t>
            </w:r>
          </w:p>
        </w:tc>
        <w:tc>
          <w:tcPr>
            <w:tcW w:w="888" w:type="dxa"/>
            <w:gridSpan w:val="2"/>
          </w:tcPr>
          <w:p w:rsidR="00476852" w:rsidRPr="0023208A" w:rsidRDefault="007B2634">
            <w:pPr>
              <w:rPr>
                <w:rFonts w:cs="Arial"/>
                <w:b/>
                <w:szCs w:val="20"/>
                <w:lang w:eastAsia="es-AR"/>
                <w:rPrChange w:id="56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57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M</w:t>
            </w:r>
          </w:p>
          <w:p w:rsidR="00476852" w:rsidRPr="0023208A" w:rsidRDefault="00476852">
            <w:pPr>
              <w:jc w:val="both"/>
              <w:rPr>
                <w:rFonts w:ascii="Carlito" w:cs="Arial"/>
                <w:szCs w:val="20"/>
                <w:lang w:eastAsia="es-AR"/>
                <w:rPrChange w:id="58" w:author="carolina" w:date="2016-06-03T12:05:00Z">
                  <w:rPr>
                    <w:rFonts w:ascii="Carlito" w:cs="Arial"/>
                    <w:szCs w:val="20"/>
                    <w:lang w:eastAsia="es-AR"/>
                  </w:rPr>
                </w:rPrChange>
              </w:rPr>
            </w:pPr>
          </w:p>
        </w:tc>
        <w:tc>
          <w:tcPr>
            <w:tcW w:w="992" w:type="dxa"/>
          </w:tcPr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59" w:author="carolina" w:date="2016-06-03T12:04:00Z">
                  <w:rPr>
                    <w:rFonts w:cs="Arial"/>
                    <w:b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60" w:author="carolina" w:date="2016-06-03T12:04:00Z">
                  <w:rPr>
                    <w:rFonts w:cs="Arial"/>
                    <w:b/>
                    <w:szCs w:val="20"/>
                    <w:lang w:eastAsia="es-AR"/>
                  </w:rPr>
                </w:rPrChange>
              </w:rPr>
              <w:t>F</w:t>
            </w:r>
          </w:p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61" w:author="carolina" w:date="2016-06-03T12:04:00Z">
                  <w:rPr>
                    <w:rFonts w:cs="Arial"/>
                    <w:b/>
                    <w:szCs w:val="20"/>
                    <w:lang w:eastAsia="es-AR"/>
                  </w:rPr>
                </w:rPrChange>
              </w:rPr>
            </w:pPr>
            <w:del w:id="62" w:author="carolina" w:date="2016-06-03T12:02:00Z">
              <w:r w:rsidRPr="0023208A" w:rsidDel="0023208A">
                <w:rPr>
                  <w:rFonts w:cs="Arial"/>
                  <w:b/>
                  <w:szCs w:val="20"/>
                  <w:lang w:eastAsia="es-AR"/>
                  <w:rPrChange w:id="63" w:author="carolina" w:date="2016-06-03T12:04:00Z">
                    <w:rPr>
                      <w:rFonts w:cs="Arial"/>
                      <w:b/>
                      <w:szCs w:val="20"/>
                      <w:lang w:eastAsia="es-AR"/>
                    </w:rPr>
                  </w:rPrChange>
                </w:rPr>
                <w:delText>X</w:delText>
              </w:r>
            </w:del>
          </w:p>
        </w:tc>
      </w:tr>
      <w:tr w:rsidR="00476852" w:rsidRPr="0023208A">
        <w:tc>
          <w:tcPr>
            <w:tcW w:w="10031" w:type="dxa"/>
            <w:gridSpan w:val="6"/>
          </w:tcPr>
          <w:p w:rsidR="0023208A" w:rsidRPr="0023208A" w:rsidRDefault="007B2634">
            <w:pPr>
              <w:spacing w:line="360" w:lineRule="auto"/>
              <w:jc w:val="both"/>
              <w:rPr>
                <w:ins w:id="64" w:author="carolina" w:date="2016-06-03T12:04:00Z"/>
                <w:rFonts w:cs="Arial"/>
                <w:szCs w:val="20"/>
                <w:lang w:eastAsia="es-AR"/>
                <w:rPrChange w:id="65" w:author="carolina" w:date="2016-06-03T12:05:00Z">
                  <w:rPr>
                    <w:ins w:id="66" w:author="carolina" w:date="2016-06-03T12:04:00Z"/>
                    <w:rFonts w:cs="Arial"/>
                    <w:b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67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DOMICILIO:</w:t>
            </w:r>
          </w:p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68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del w:id="69" w:author="carolina" w:date="2016-06-03T12:03:00Z">
              <w:r w:rsidRPr="0023208A" w:rsidDel="0023208A">
                <w:rPr>
                  <w:rFonts w:cs="Arial"/>
                  <w:szCs w:val="20"/>
                  <w:lang w:eastAsia="es-AR"/>
                  <w:rPrChange w:id="70" w:author="carolina" w:date="2016-06-03T12:05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B* Portal del Este . Pasaje 1. Casa 3</w:delText>
              </w:r>
            </w:del>
          </w:p>
        </w:tc>
      </w:tr>
      <w:tr w:rsidR="00476852" w:rsidRPr="0023208A">
        <w:tc>
          <w:tcPr>
            <w:tcW w:w="4806" w:type="dxa"/>
          </w:tcPr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71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72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TELEFONOS:</w:t>
            </w:r>
            <w:del w:id="73" w:author="carolina" w:date="2016-06-03T12:03:00Z">
              <w:r w:rsidRPr="0023208A" w:rsidDel="0023208A">
                <w:rPr>
                  <w:rFonts w:cs="Arial"/>
                  <w:b/>
                  <w:szCs w:val="20"/>
                  <w:lang w:eastAsia="es-AR"/>
                  <w:rPrChange w:id="74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155022180_4253440</w:delText>
              </w:r>
            </w:del>
          </w:p>
        </w:tc>
        <w:tc>
          <w:tcPr>
            <w:tcW w:w="2673" w:type="dxa"/>
          </w:tcPr>
          <w:p w:rsidR="00476852" w:rsidRPr="0023208A" w:rsidRDefault="007B2634">
            <w:pPr>
              <w:spacing w:line="360" w:lineRule="auto"/>
              <w:jc w:val="both"/>
              <w:rPr>
                <w:ins w:id="75" w:author="carolina" w:date="2016-06-03T12:05:00Z"/>
                <w:rFonts w:cs="Arial"/>
                <w:szCs w:val="20"/>
                <w:lang w:eastAsia="es-AR"/>
                <w:rPrChange w:id="76" w:author="carolina" w:date="2016-06-03T12:05:00Z">
                  <w:rPr>
                    <w:ins w:id="77" w:author="carolina" w:date="2016-06-03T12:05:00Z"/>
                    <w:rFonts w:cs="Arial"/>
                    <w:b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78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FECHA NACIMIENTO:</w:t>
            </w:r>
          </w:p>
          <w:p w:rsidR="0023208A" w:rsidRPr="0023208A" w:rsidRDefault="0023208A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79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</w:p>
        </w:tc>
        <w:tc>
          <w:tcPr>
            <w:tcW w:w="709" w:type="dxa"/>
            <w:gridSpan w:val="2"/>
          </w:tcPr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80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81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d</w:t>
            </w:r>
            <w:r w:rsidRPr="0023208A">
              <w:rPr>
                <w:rFonts w:cs="Arial"/>
                <w:b/>
                <w:szCs w:val="20"/>
                <w:lang w:eastAsia="es-AR"/>
                <w:rPrChange w:id="82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í</w:t>
            </w:r>
            <w:r w:rsidRPr="0023208A">
              <w:rPr>
                <w:rFonts w:cs="Arial"/>
                <w:b/>
                <w:szCs w:val="20"/>
                <w:lang w:eastAsia="es-AR"/>
                <w:rPrChange w:id="83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a</w:t>
            </w:r>
          </w:p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84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del w:id="85" w:author="carolina" w:date="2016-06-03T12:03:00Z">
              <w:r w:rsidRPr="0023208A" w:rsidDel="0023208A">
                <w:rPr>
                  <w:rFonts w:cs="Arial"/>
                  <w:b/>
                  <w:szCs w:val="20"/>
                  <w:lang w:eastAsia="es-AR"/>
                  <w:rPrChange w:id="86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16</w:delText>
              </w:r>
            </w:del>
          </w:p>
          <w:p w:rsidR="00476852" w:rsidRPr="0023208A" w:rsidRDefault="00476852">
            <w:pPr>
              <w:spacing w:line="360" w:lineRule="auto"/>
              <w:jc w:val="both"/>
              <w:rPr>
                <w:rFonts w:ascii="Carlito" w:cs="Arial"/>
                <w:b/>
                <w:szCs w:val="20"/>
                <w:lang w:eastAsia="es-AR"/>
                <w:rPrChange w:id="87" w:author="carolina" w:date="2016-06-03T12:04:00Z">
                  <w:rPr>
                    <w:rFonts w:ascii="Carlito" w:cs="Arial"/>
                    <w:szCs w:val="20"/>
                    <w:lang w:eastAsia="es-AR"/>
                  </w:rPr>
                </w:rPrChange>
              </w:rPr>
            </w:pPr>
          </w:p>
        </w:tc>
        <w:tc>
          <w:tcPr>
            <w:tcW w:w="851" w:type="dxa"/>
          </w:tcPr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88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89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 xml:space="preserve">mes </w:t>
            </w:r>
          </w:p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90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del w:id="91" w:author="carolina" w:date="2016-06-03T12:03:00Z">
              <w:r w:rsidRPr="0023208A" w:rsidDel="0023208A">
                <w:rPr>
                  <w:rFonts w:cs="Arial"/>
                  <w:b/>
                  <w:szCs w:val="20"/>
                  <w:lang w:eastAsia="es-AR"/>
                  <w:rPrChange w:id="92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7</w:delText>
              </w:r>
            </w:del>
          </w:p>
        </w:tc>
        <w:tc>
          <w:tcPr>
            <w:tcW w:w="992" w:type="dxa"/>
          </w:tcPr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93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94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a</w:t>
            </w:r>
            <w:r w:rsidRPr="0023208A">
              <w:rPr>
                <w:rFonts w:cs="Arial"/>
                <w:b/>
                <w:szCs w:val="20"/>
                <w:lang w:eastAsia="es-AR"/>
                <w:rPrChange w:id="95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ñ</w:t>
            </w:r>
            <w:r w:rsidRPr="0023208A">
              <w:rPr>
                <w:rFonts w:cs="Arial"/>
                <w:b/>
                <w:szCs w:val="20"/>
                <w:lang w:eastAsia="es-AR"/>
                <w:rPrChange w:id="96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o</w:t>
            </w:r>
          </w:p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97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del w:id="98" w:author="carolina" w:date="2016-06-03T12:03:00Z">
              <w:r w:rsidRPr="0023208A" w:rsidDel="0023208A">
                <w:rPr>
                  <w:rFonts w:cs="Arial"/>
                  <w:b/>
                  <w:szCs w:val="20"/>
                  <w:lang w:eastAsia="es-AR"/>
                  <w:rPrChange w:id="99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1964</w:delText>
              </w:r>
            </w:del>
          </w:p>
        </w:tc>
      </w:tr>
      <w:tr w:rsidR="00476852" w:rsidRPr="0023208A">
        <w:trPr>
          <w:trHeight w:val="360"/>
        </w:trPr>
        <w:tc>
          <w:tcPr>
            <w:tcW w:w="4806" w:type="dxa"/>
            <w:vMerge w:val="restart"/>
          </w:tcPr>
          <w:p w:rsidR="00476852" w:rsidRPr="0023208A" w:rsidRDefault="007B2634">
            <w:pPr>
              <w:spacing w:line="276" w:lineRule="auto"/>
              <w:jc w:val="both"/>
              <w:rPr>
                <w:rFonts w:cs="Arial"/>
                <w:b/>
                <w:szCs w:val="20"/>
                <w:lang w:eastAsia="es-AR"/>
                <w:rPrChange w:id="100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101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 xml:space="preserve">1y 1/2KM: </w:t>
            </w:r>
          </w:p>
          <w:p w:rsidR="00476852" w:rsidRPr="0023208A" w:rsidRDefault="007B2634">
            <w:pPr>
              <w:spacing w:line="276" w:lineRule="auto"/>
              <w:jc w:val="both"/>
              <w:rPr>
                <w:rFonts w:cs="Arial"/>
                <w:b/>
                <w:szCs w:val="20"/>
                <w:lang w:eastAsia="es-AR"/>
                <w:rPrChange w:id="102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 w:val="18"/>
                <w:szCs w:val="20"/>
                <w:lang w:eastAsia="es-AR"/>
                <w:rPrChange w:id="103" w:author="carolina" w:date="2016-06-03T12:04:00Z">
                  <w:rPr>
                    <w:rFonts w:cs="Arial"/>
                    <w:sz w:val="18"/>
                    <w:szCs w:val="20"/>
                    <w:lang w:eastAsia="es-AR"/>
                  </w:rPr>
                </w:rPrChange>
              </w:rPr>
              <w:t>( Marcar con una X el/los dato/s correcto/s )</w:t>
            </w:r>
          </w:p>
        </w:tc>
        <w:tc>
          <w:tcPr>
            <w:tcW w:w="5225" w:type="dxa"/>
            <w:gridSpan w:val="5"/>
          </w:tcPr>
          <w:p w:rsidR="00476852" w:rsidRPr="0023208A" w:rsidRDefault="007B2634">
            <w:pPr>
              <w:spacing w:line="276" w:lineRule="auto"/>
              <w:jc w:val="both"/>
              <w:rPr>
                <w:rFonts w:cs="Arial"/>
                <w:b/>
                <w:szCs w:val="20"/>
                <w:lang w:eastAsia="es-AR"/>
                <w:rPrChange w:id="104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105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VOY A CORRER</w:t>
            </w:r>
            <w:ins w:id="106" w:author="carolina" w:date="2016-06-03T12:05:00Z">
              <w:r w:rsidR="0023208A">
                <w:rPr>
                  <w:rFonts w:cs="Arial"/>
                  <w:b/>
                  <w:szCs w:val="20"/>
                  <w:lang w:eastAsia="es-AR"/>
                </w:rPr>
                <w:t>:</w:t>
              </w:r>
            </w:ins>
            <w:del w:id="107" w:author="carolina" w:date="2016-06-03T12:05:00Z">
              <w:r w:rsidRPr="0023208A" w:rsidDel="0023208A">
                <w:rPr>
                  <w:rFonts w:cs="Arial"/>
                  <w:b/>
                  <w:szCs w:val="20"/>
                  <w:lang w:eastAsia="es-AR"/>
                  <w:rPrChange w:id="108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 xml:space="preserve"> </w:delText>
              </w:r>
              <w:r w:rsidRPr="0023208A" w:rsidDel="0023208A">
                <w:rPr>
                  <w:rFonts w:cs="Arial"/>
                  <w:b/>
                  <w:szCs w:val="20"/>
                  <w:lang w:eastAsia="es-AR"/>
                  <w:rPrChange w:id="109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 xml:space="preserve"> </w:delText>
              </w:r>
              <w:r w:rsidRPr="0023208A" w:rsidDel="0023208A">
                <w:rPr>
                  <w:rFonts w:cs="Arial"/>
                  <w:b/>
                  <w:szCs w:val="20"/>
                  <w:lang w:eastAsia="es-AR"/>
                  <w:rPrChange w:id="110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 xml:space="preserve"> </w:delText>
              </w:r>
              <w:r w:rsidRPr="0023208A" w:rsidDel="0023208A">
                <w:rPr>
                  <w:rFonts w:cs="Arial"/>
                  <w:b/>
                  <w:szCs w:val="20"/>
                  <w:lang w:eastAsia="es-AR"/>
                  <w:rPrChange w:id="111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 xml:space="preserve"> </w:delText>
              </w:r>
            </w:del>
          </w:p>
        </w:tc>
      </w:tr>
      <w:tr w:rsidR="00476852" w:rsidRPr="0023208A">
        <w:trPr>
          <w:trHeight w:val="450"/>
        </w:trPr>
        <w:tc>
          <w:tcPr>
            <w:tcW w:w="4806" w:type="dxa"/>
            <w:vMerge/>
          </w:tcPr>
          <w:p w:rsidR="00476852" w:rsidRPr="0023208A" w:rsidRDefault="00476852">
            <w:pPr>
              <w:spacing w:line="276" w:lineRule="auto"/>
              <w:jc w:val="both"/>
              <w:rPr>
                <w:rFonts w:ascii="Carlito" w:cs="Arial"/>
                <w:b/>
                <w:szCs w:val="20"/>
                <w:lang w:eastAsia="es-AR"/>
                <w:rPrChange w:id="112" w:author="carolina" w:date="2016-06-03T12:04:00Z">
                  <w:rPr>
                    <w:rFonts w:ascii="Carlito" w:cs="Arial"/>
                    <w:szCs w:val="20"/>
                    <w:lang w:eastAsia="es-AR"/>
                  </w:rPr>
                </w:rPrChange>
              </w:rPr>
            </w:pPr>
          </w:p>
        </w:tc>
        <w:tc>
          <w:tcPr>
            <w:tcW w:w="5225" w:type="dxa"/>
            <w:gridSpan w:val="5"/>
          </w:tcPr>
          <w:p w:rsidR="00476852" w:rsidRPr="0023208A" w:rsidRDefault="007B2634">
            <w:pPr>
              <w:rPr>
                <w:b/>
                <w:rPrChange w:id="113" w:author="carolina" w:date="2016-06-03T12:04:00Z">
                  <w:rPr/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114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VOY A CAMINAR</w:t>
            </w:r>
            <w:ins w:id="115" w:author="carolina" w:date="2016-06-03T12:05:00Z">
              <w:r w:rsidR="0023208A">
                <w:rPr>
                  <w:rFonts w:cs="Arial"/>
                  <w:b/>
                  <w:szCs w:val="20"/>
                  <w:lang w:eastAsia="es-AR"/>
                </w:rPr>
                <w:t>:</w:t>
              </w:r>
            </w:ins>
            <w:del w:id="116" w:author="carolina" w:date="2016-06-03T12:05:00Z">
              <w:r w:rsidRPr="0023208A" w:rsidDel="0023208A">
                <w:rPr>
                  <w:rFonts w:cs="Arial"/>
                  <w:b/>
                  <w:szCs w:val="20"/>
                  <w:lang w:eastAsia="es-AR"/>
                  <w:rPrChange w:id="117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 xml:space="preserve"> </w:delText>
              </w:r>
            </w:del>
            <w:del w:id="118" w:author="carolina" w:date="2016-06-03T12:03:00Z">
              <w:r w:rsidRPr="0023208A" w:rsidDel="0023208A">
                <w:rPr>
                  <w:rFonts w:cs="Arial"/>
                  <w:b/>
                  <w:szCs w:val="20"/>
                  <w:lang w:eastAsia="es-AR"/>
                  <w:rPrChange w:id="119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X</w:delText>
              </w:r>
            </w:del>
          </w:p>
        </w:tc>
      </w:tr>
      <w:tr w:rsidR="00476852" w:rsidRPr="0023208A">
        <w:trPr>
          <w:trHeight w:val="383"/>
        </w:trPr>
        <w:tc>
          <w:tcPr>
            <w:tcW w:w="4806" w:type="dxa"/>
          </w:tcPr>
          <w:p w:rsidR="00476852" w:rsidRPr="0023208A" w:rsidRDefault="007B2634">
            <w:pPr>
              <w:spacing w:line="276" w:lineRule="auto"/>
              <w:jc w:val="both"/>
              <w:rPr>
                <w:rFonts w:cs="Arial"/>
                <w:b/>
                <w:szCs w:val="20"/>
                <w:lang w:eastAsia="es-AR"/>
                <w:rPrChange w:id="120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121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Alrededor de la PLAZA</w:t>
            </w:r>
          </w:p>
        </w:tc>
        <w:tc>
          <w:tcPr>
            <w:tcW w:w="5225" w:type="dxa"/>
            <w:gridSpan w:val="5"/>
          </w:tcPr>
          <w:p w:rsidR="00476852" w:rsidRPr="0023208A" w:rsidRDefault="007B2634">
            <w:pPr>
              <w:rPr>
                <w:b/>
                <w:rPrChange w:id="122" w:author="carolina" w:date="2016-06-03T12:04:00Z">
                  <w:rPr/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123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VOY A CAMINAR</w:t>
            </w:r>
            <w:ins w:id="124" w:author="carolina" w:date="2016-06-03T12:05:00Z">
              <w:r w:rsidR="0023208A">
                <w:rPr>
                  <w:rFonts w:cs="Arial"/>
                  <w:b/>
                  <w:szCs w:val="20"/>
                  <w:lang w:eastAsia="es-AR"/>
                </w:rPr>
                <w:t>:</w:t>
              </w:r>
            </w:ins>
            <w:del w:id="125" w:author="carolina" w:date="2016-06-03T12:05:00Z">
              <w:r w:rsidRPr="0023208A" w:rsidDel="0023208A">
                <w:rPr>
                  <w:rFonts w:cs="Arial"/>
                  <w:b/>
                  <w:szCs w:val="20"/>
                  <w:lang w:eastAsia="es-AR"/>
                  <w:rPrChange w:id="126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 xml:space="preserve"> </w:delText>
              </w:r>
            </w:del>
            <w:del w:id="127" w:author="carolina" w:date="2016-06-03T12:03:00Z">
              <w:r w:rsidRPr="0023208A" w:rsidDel="0023208A">
                <w:rPr>
                  <w:rFonts w:cs="Arial"/>
                  <w:b/>
                  <w:szCs w:val="20"/>
                  <w:lang w:eastAsia="es-AR"/>
                  <w:rPrChange w:id="128" w:author="carolina" w:date="2016-06-03T12:04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X</w:delText>
              </w:r>
            </w:del>
          </w:p>
        </w:tc>
      </w:tr>
      <w:tr w:rsidR="00476852" w:rsidRPr="0023208A">
        <w:tc>
          <w:tcPr>
            <w:tcW w:w="4806" w:type="dxa"/>
          </w:tcPr>
          <w:p w:rsidR="00476852" w:rsidRPr="0023208A" w:rsidRDefault="007B2634">
            <w:pPr>
              <w:spacing w:line="360" w:lineRule="auto"/>
              <w:jc w:val="both"/>
              <w:rPr>
                <w:rFonts w:cs="Arial"/>
                <w:szCs w:val="20"/>
                <w:lang w:eastAsia="es-AR"/>
                <w:rPrChange w:id="129" w:author="carolina" w:date="2016-06-03T12:06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130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EN CASO DE EMERGENCIA AVISAR A:</w:t>
            </w:r>
          </w:p>
          <w:p w:rsidR="00476852" w:rsidRPr="0023208A" w:rsidRDefault="007B2634">
            <w:pPr>
              <w:spacing w:line="360" w:lineRule="auto"/>
              <w:jc w:val="both"/>
              <w:rPr>
                <w:rFonts w:cs="Arial"/>
                <w:szCs w:val="20"/>
                <w:lang w:eastAsia="es-AR"/>
                <w:rPrChange w:id="131" w:author="carolina" w:date="2016-06-03T12:06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del w:id="132" w:author="carolina" w:date="2016-06-03T12:03:00Z">
              <w:r w:rsidRPr="0023208A" w:rsidDel="0023208A">
                <w:rPr>
                  <w:rFonts w:cs="Arial"/>
                  <w:szCs w:val="20"/>
                  <w:lang w:eastAsia="es-AR"/>
                  <w:rPrChange w:id="133" w:author="carolina" w:date="2016-06-03T12:06:00Z">
                    <w:rPr>
                      <w:rFonts w:cs="Arial"/>
                      <w:szCs w:val="20"/>
                      <w:lang w:eastAsia="es-AR"/>
                    </w:rPr>
                  </w:rPrChange>
                </w:rPr>
                <w:delText>Guillermo Lopez</w:delText>
              </w:r>
            </w:del>
          </w:p>
          <w:p w:rsidR="00476852" w:rsidRPr="0023208A" w:rsidRDefault="00476852">
            <w:pPr>
              <w:spacing w:line="360" w:lineRule="auto"/>
              <w:jc w:val="both"/>
              <w:rPr>
                <w:rFonts w:ascii="Carlito" w:cs="Arial"/>
                <w:b/>
                <w:szCs w:val="20"/>
                <w:lang w:eastAsia="es-AR"/>
                <w:rPrChange w:id="134" w:author="carolina" w:date="2016-06-03T12:04:00Z">
                  <w:rPr>
                    <w:rFonts w:ascii="Carlito" w:cs="Arial"/>
                    <w:szCs w:val="20"/>
                    <w:lang w:eastAsia="es-AR"/>
                  </w:rPr>
                </w:rPrChange>
              </w:rPr>
            </w:pPr>
          </w:p>
        </w:tc>
        <w:tc>
          <w:tcPr>
            <w:tcW w:w="5225" w:type="dxa"/>
            <w:gridSpan w:val="5"/>
          </w:tcPr>
          <w:p w:rsidR="00476852" w:rsidRPr="0023208A" w:rsidRDefault="007B2634">
            <w:pPr>
              <w:spacing w:line="360" w:lineRule="auto"/>
              <w:jc w:val="both"/>
              <w:rPr>
                <w:rFonts w:cs="Arial"/>
                <w:b/>
                <w:szCs w:val="20"/>
                <w:lang w:eastAsia="es-AR"/>
                <w:rPrChange w:id="135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</w:pPr>
            <w:r w:rsidRPr="0023208A">
              <w:rPr>
                <w:rFonts w:cs="Arial"/>
                <w:b/>
                <w:szCs w:val="20"/>
                <w:lang w:eastAsia="es-AR"/>
                <w:rPrChange w:id="136" w:author="carolina" w:date="2016-06-03T12:04:00Z">
                  <w:rPr>
                    <w:rFonts w:cs="Arial"/>
                    <w:szCs w:val="20"/>
                    <w:lang w:eastAsia="es-AR"/>
                  </w:rPr>
                </w:rPrChange>
              </w:rPr>
              <w:t>TELEFONO:</w:t>
            </w:r>
            <w:ins w:id="137" w:author="ELISA PEREZ" w:date="2016-05-27T20:05:00Z">
              <w:del w:id="138" w:author="carolina" w:date="2016-06-03T12:03:00Z">
                <w:r w:rsidRPr="0023208A" w:rsidDel="0023208A">
                  <w:rPr>
                    <w:rFonts w:cs="Arial"/>
                    <w:b/>
                    <w:szCs w:val="20"/>
                    <w:lang w:eastAsia="es-AR"/>
                    <w:rPrChange w:id="139" w:author="carolina" w:date="2016-06-03T12:04:00Z">
                      <w:rPr>
                        <w:rFonts w:cs="Arial"/>
                        <w:szCs w:val="20"/>
                        <w:lang w:eastAsia="es-AR"/>
                      </w:rPr>
                    </w:rPrChange>
                  </w:rPr>
                  <w:delText>2645656309</w:delText>
                </w:r>
              </w:del>
            </w:ins>
          </w:p>
        </w:tc>
      </w:tr>
    </w:tbl>
    <w:p w:rsidR="00476852" w:rsidRDefault="007B2634">
      <w:pPr>
        <w:spacing w:after="0" w:line="240" w:lineRule="auto"/>
        <w:jc w:val="both"/>
        <w:rPr>
          <w:rFonts w:cs="Arial"/>
          <w:szCs w:val="20"/>
          <w:lang w:eastAsia="es-AR"/>
        </w:rPr>
      </w:pPr>
      <w:r>
        <w:rPr>
          <w:rFonts w:cs="Arial"/>
          <w:szCs w:val="20"/>
          <w:lang w:eastAsia="es-AR"/>
        </w:rPr>
        <w:tab/>
      </w:r>
    </w:p>
    <w:p w:rsidR="005D2A39" w:rsidRDefault="00EF1340" w:rsidP="005D2A39">
      <w:pPr>
        <w:pStyle w:val="rtejustify"/>
        <w:spacing w:line="312" w:lineRule="atLeast"/>
        <w:jc w:val="both"/>
        <w:rPr>
          <w:ins w:id="140" w:author="carolina" w:date="2016-06-03T12:13:00Z"/>
          <w:rStyle w:val="Textoennegrita"/>
          <w:rFonts w:ascii="Arial" w:hAnsi="Arial" w:cs="Arial"/>
          <w:color w:val="333333"/>
          <w:sz w:val="21"/>
          <w:szCs w:val="21"/>
        </w:rPr>
      </w:pPr>
      <w:ins w:id="141" w:author="carolina" w:date="2016-06-03T12:06:00Z">
        <w:r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Completar este Formulario</w:t>
        </w:r>
      </w:ins>
      <w:ins w:id="142" w:author="carolina" w:date="2016-06-03T12:13:00Z">
        <w:r w:rsidR="005D2A39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 xml:space="preserve"> es</w:t>
        </w:r>
      </w:ins>
      <w:ins w:id="143" w:author="carolina" w:date="2016-06-03T12:07:00Z">
        <w:r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 xml:space="preserve"> </w:t>
        </w:r>
      </w:ins>
      <w:ins w:id="144" w:author="carolina" w:date="2016-06-03T12:13:00Z">
        <w:r w:rsidR="005D2A39">
          <w:rPr>
            <w:rStyle w:val="Textoennegrita"/>
            <w:rFonts w:ascii="Arial" w:hAnsi="Arial" w:cs="Arial"/>
            <w:color w:val="333333"/>
            <w:sz w:val="21"/>
            <w:szCs w:val="21"/>
          </w:rPr>
          <w:t>OBLIGATORIO para todos los participantes</w:t>
        </w:r>
        <w:r w:rsidR="005D2A39">
          <w:rPr>
            <w:rFonts w:ascii="Arial" w:hAnsi="Arial" w:cs="Arial"/>
            <w:color w:val="333333"/>
            <w:sz w:val="21"/>
            <w:szCs w:val="21"/>
          </w:rPr>
          <w:t>, sea que corran o caminen, ya que </w:t>
        </w:r>
        <w:r w:rsidR="005D2A39">
          <w:rPr>
            <w:rStyle w:val="Textoennegrita"/>
            <w:rFonts w:ascii="Arial" w:hAnsi="Arial" w:cs="Arial"/>
            <w:color w:val="333333"/>
            <w:sz w:val="21"/>
            <w:szCs w:val="21"/>
          </w:rPr>
          <w:t>valida</w:t>
        </w:r>
        <w:r w:rsidR="005D2A39">
          <w:rPr>
            <w:rStyle w:val="apple-converted-space"/>
            <w:rFonts w:ascii="Arial" w:hAnsi="Arial" w:cs="Arial"/>
            <w:color w:val="333333"/>
            <w:sz w:val="21"/>
            <w:szCs w:val="21"/>
          </w:rPr>
          <w:t> </w:t>
        </w:r>
        <w:r w:rsidR="005D2A39">
          <w:rPr>
            <w:rFonts w:ascii="Arial" w:hAnsi="Arial" w:cs="Arial"/>
            <w:color w:val="333333"/>
            <w:sz w:val="21"/>
            <w:szCs w:val="21"/>
          </w:rPr>
          <w:t>la cobertura del </w:t>
        </w:r>
        <w:r w:rsidR="005D2A39">
          <w:rPr>
            <w:rStyle w:val="Textoennegrita"/>
            <w:rFonts w:ascii="Arial" w:hAnsi="Arial" w:cs="Arial"/>
            <w:color w:val="333333"/>
            <w:sz w:val="21"/>
            <w:szCs w:val="21"/>
          </w:rPr>
          <w:t>SEGURO </w:t>
        </w:r>
        <w:r w:rsidR="005D2A39">
          <w:rPr>
            <w:rFonts w:ascii="Arial" w:hAnsi="Arial" w:cs="Arial"/>
            <w:color w:val="333333"/>
            <w:sz w:val="21"/>
            <w:szCs w:val="21"/>
          </w:rPr>
          <w:t>y</w:t>
        </w:r>
        <w:r w:rsidR="005D2A39">
          <w:rPr>
            <w:rStyle w:val="apple-converted-space"/>
            <w:rFonts w:ascii="Arial" w:hAnsi="Arial" w:cs="Arial"/>
            <w:color w:val="333333"/>
            <w:sz w:val="21"/>
            <w:szCs w:val="21"/>
          </w:rPr>
          <w:t> </w:t>
        </w:r>
        <w:r w:rsidR="005D2A39">
          <w:rPr>
            <w:rStyle w:val="Textoennegrita"/>
            <w:rFonts w:ascii="Arial" w:hAnsi="Arial" w:cs="Arial"/>
            <w:color w:val="333333"/>
            <w:sz w:val="21"/>
            <w:szCs w:val="21"/>
          </w:rPr>
          <w:t>genera</w:t>
        </w:r>
        <w:r w:rsidR="005D2A39">
          <w:rPr>
            <w:rStyle w:val="apple-converted-space"/>
            <w:rFonts w:ascii="Arial" w:hAnsi="Arial" w:cs="Arial"/>
            <w:color w:val="333333"/>
            <w:sz w:val="21"/>
            <w:szCs w:val="21"/>
          </w:rPr>
          <w:t> </w:t>
        </w:r>
        <w:r w:rsidR="005D2A39">
          <w:rPr>
            <w:rFonts w:ascii="Arial" w:hAnsi="Arial" w:cs="Arial"/>
            <w:color w:val="333333"/>
            <w:sz w:val="21"/>
            <w:szCs w:val="21"/>
          </w:rPr>
          <w:t>la</w:t>
        </w:r>
        <w:r w:rsidR="005D2A39">
          <w:rPr>
            <w:rStyle w:val="apple-converted-space"/>
            <w:rFonts w:ascii="Arial" w:hAnsi="Arial" w:cs="Arial"/>
            <w:color w:val="333333"/>
            <w:sz w:val="21"/>
            <w:szCs w:val="21"/>
          </w:rPr>
          <w:t> </w:t>
        </w:r>
        <w:r w:rsidR="005D2A39">
          <w:rPr>
            <w:rStyle w:val="Textoennegrita"/>
            <w:rFonts w:ascii="Arial" w:hAnsi="Arial" w:cs="Arial"/>
            <w:color w:val="333333"/>
            <w:sz w:val="21"/>
            <w:szCs w:val="21"/>
          </w:rPr>
          <w:t>IDENTIFICACIÓN</w:t>
        </w:r>
        <w:r w:rsidR="005D2A39">
          <w:rPr>
            <w:rStyle w:val="apple-converted-space"/>
            <w:rFonts w:ascii="Arial" w:hAnsi="Arial" w:cs="Arial"/>
            <w:color w:val="333333"/>
            <w:sz w:val="21"/>
            <w:szCs w:val="21"/>
          </w:rPr>
          <w:t> </w:t>
        </w:r>
        <w:r w:rsidR="005D2A39">
          <w:rPr>
            <w:rFonts w:ascii="Arial" w:hAnsi="Arial" w:cs="Arial"/>
            <w:color w:val="333333"/>
            <w:sz w:val="21"/>
            <w:szCs w:val="21"/>
          </w:rPr>
          <w:t xml:space="preserve">de cada participante; por la que se </w:t>
        </w:r>
        <w:proofErr w:type="spellStart"/>
        <w:r w:rsidR="005D2A39">
          <w:rPr>
            <w:rFonts w:ascii="Arial" w:hAnsi="Arial" w:cs="Arial"/>
            <w:color w:val="333333"/>
            <w:sz w:val="21"/>
            <w:szCs w:val="21"/>
          </w:rPr>
          <w:t>recepciona</w:t>
        </w:r>
        <w:proofErr w:type="spellEnd"/>
        <w:r w:rsidR="005D2A39">
          <w:rPr>
            <w:rFonts w:ascii="Arial" w:hAnsi="Arial" w:cs="Arial"/>
            <w:color w:val="333333"/>
            <w:sz w:val="21"/>
            <w:szCs w:val="21"/>
          </w:rPr>
          <w:t xml:space="preserve"> una</w:t>
        </w:r>
        <w:r w:rsidR="005D2A39">
          <w:rPr>
            <w:rStyle w:val="apple-converted-space"/>
            <w:rFonts w:ascii="Arial" w:hAnsi="Arial" w:cs="Arial"/>
            <w:color w:val="333333"/>
            <w:sz w:val="21"/>
            <w:szCs w:val="21"/>
          </w:rPr>
          <w:t> </w:t>
        </w:r>
        <w:r w:rsidR="005D2A39">
          <w:rPr>
            <w:rStyle w:val="Textoennegrita"/>
            <w:rFonts w:ascii="Arial" w:hAnsi="Arial" w:cs="Arial"/>
            <w:color w:val="333333"/>
            <w:sz w:val="21"/>
            <w:szCs w:val="21"/>
          </w:rPr>
          <w:t>colaboración de $50.</w:t>
        </w:r>
      </w:ins>
    </w:p>
    <w:p w:rsidR="005D2A39" w:rsidRDefault="005D2A39" w:rsidP="005D2A39">
      <w:pPr>
        <w:pStyle w:val="rtejustify"/>
        <w:spacing w:line="312" w:lineRule="atLeast"/>
        <w:jc w:val="both"/>
        <w:rPr>
          <w:ins w:id="145" w:author="carolina" w:date="2016-06-03T12:13:00Z"/>
          <w:rFonts w:ascii="Arial" w:hAnsi="Arial" w:cs="Arial"/>
          <w:color w:val="333333"/>
          <w:sz w:val="20"/>
          <w:szCs w:val="20"/>
        </w:rPr>
      </w:pPr>
      <w:ins w:id="146" w:author="carolina" w:date="2016-06-03T12:14:00Z">
        <w:r>
          <w:rPr>
            <w:rStyle w:val="Textoennegrita"/>
            <w:rFonts w:ascii="Arial" w:hAnsi="Arial" w:cs="Arial"/>
            <w:color w:val="333333"/>
            <w:sz w:val="20"/>
            <w:szCs w:val="20"/>
            <w:shd w:val="clear" w:color="auto" w:fill="FFFFFF"/>
          </w:rPr>
          <w:t>Para todos aquellos participant</w:t>
        </w:r>
        <w:r w:rsidR="002A6CB6">
          <w:rPr>
            <w:rStyle w:val="Textoennegrita"/>
            <w:rFonts w:ascii="Arial" w:hAnsi="Arial" w:cs="Arial"/>
            <w:color w:val="333333"/>
            <w:sz w:val="20"/>
            <w:szCs w:val="20"/>
            <w:shd w:val="clear" w:color="auto" w:fill="FFFFFF"/>
          </w:rPr>
          <w:t xml:space="preserve">es que se </w:t>
        </w:r>
        <w:proofErr w:type="gramStart"/>
        <w:r w:rsidR="002A6CB6">
          <w:rPr>
            <w:rStyle w:val="Textoennegrita"/>
            <w:rFonts w:ascii="Arial" w:hAnsi="Arial" w:cs="Arial"/>
            <w:color w:val="333333"/>
            <w:sz w:val="20"/>
            <w:szCs w:val="20"/>
            <w:shd w:val="clear" w:color="auto" w:fill="FFFFFF"/>
          </w:rPr>
          <w:t>hayan</w:t>
        </w:r>
        <w:proofErr w:type="gramEnd"/>
        <w:r w:rsidR="002A6CB6">
          <w:rPr>
            <w:rStyle w:val="Textoennegrita"/>
            <w:rFonts w:ascii="Arial" w:hAnsi="Arial" w:cs="Arial"/>
            <w:color w:val="333333"/>
            <w:sz w:val="20"/>
            <w:szCs w:val="20"/>
            <w:shd w:val="clear" w:color="auto" w:fill="FFFFFF"/>
          </w:rPr>
          <w:t xml:space="preserve"> inscripto para CORRER </w:t>
        </w:r>
        <w:r>
          <w:rPr>
            <w:rFonts w:ascii="Arial" w:hAnsi="Arial" w:cs="Arial"/>
            <w:color w:val="333333"/>
            <w:sz w:val="20"/>
            <w:szCs w:val="20"/>
            <w:shd w:val="clear" w:color="auto" w:fill="FFFFFF"/>
          </w:rPr>
          <w:t>además deberán entregar, el</w:t>
        </w:r>
        <w:r>
          <w:rPr>
            <w:rStyle w:val="apple-converted-space"/>
            <w:rFonts w:ascii="Arial" w:hAnsi="Arial" w:cs="Arial"/>
            <w:color w:val="333333"/>
            <w:sz w:val="20"/>
            <w:szCs w:val="20"/>
            <w:shd w:val="clear" w:color="auto" w:fill="FFFFFF"/>
          </w:rPr>
          <w:t> </w:t>
        </w:r>
        <w:r>
          <w:rPr>
            <w:rStyle w:val="Textoennegrita"/>
            <w:rFonts w:ascii="Arial" w:hAnsi="Arial" w:cs="Arial"/>
            <w:color w:val="333333"/>
            <w:sz w:val="20"/>
            <w:szCs w:val="20"/>
            <w:shd w:val="clear" w:color="auto" w:fill="FFFFFF"/>
          </w:rPr>
          <w:t>CERTIFICADO de Buena Salud </w:t>
        </w:r>
        <w:r>
          <w:rPr>
            <w:rFonts w:ascii="Arial" w:hAnsi="Arial" w:cs="Arial"/>
            <w:color w:val="333333"/>
            <w:sz w:val="20"/>
            <w:szCs w:val="20"/>
            <w:shd w:val="clear" w:color="auto" w:fill="FFFFFF"/>
          </w:rPr>
          <w:t>que valida la cobertura del</w:t>
        </w:r>
        <w:r>
          <w:rPr>
            <w:rStyle w:val="apple-converted-space"/>
            <w:rFonts w:ascii="Arial" w:hAnsi="Arial" w:cs="Arial"/>
            <w:color w:val="333333"/>
            <w:sz w:val="20"/>
            <w:szCs w:val="20"/>
            <w:shd w:val="clear" w:color="auto" w:fill="FFFFFF"/>
          </w:rPr>
          <w:t> </w:t>
        </w:r>
        <w:r>
          <w:rPr>
            <w:rStyle w:val="Textoennegrita"/>
            <w:rFonts w:ascii="Arial" w:hAnsi="Arial" w:cs="Arial"/>
            <w:color w:val="333333"/>
            <w:sz w:val="20"/>
            <w:szCs w:val="20"/>
            <w:shd w:val="clear" w:color="auto" w:fill="FFFFFF"/>
          </w:rPr>
          <w:t>SEGURO OBLIGATORIO para Corredores.</w:t>
        </w:r>
      </w:ins>
    </w:p>
    <w:p w:rsidR="00476852" w:rsidRDefault="007B2634">
      <w:pPr>
        <w:spacing w:after="0" w:line="240" w:lineRule="auto"/>
        <w:jc w:val="both"/>
        <w:rPr>
          <w:rFonts w:ascii="Carlito" w:cs="Arial"/>
          <w:szCs w:val="20"/>
          <w:lang w:eastAsia="es-AR"/>
        </w:rPr>
      </w:pPr>
      <w:ins w:id="147" w:author="carolina" w:date="2016-06-03T12:15:00Z">
        <w:r>
          <w:rPr>
            <w:rFonts w:ascii="Carlito" w:cs="Arial"/>
            <w:szCs w:val="20"/>
            <w:lang w:eastAsia="es-AR"/>
          </w:rPr>
          <w:t>M</w:t>
        </w:r>
        <w:r>
          <w:rPr>
            <w:rFonts w:ascii="Carlito" w:cs="Arial"/>
            <w:szCs w:val="20"/>
            <w:lang w:eastAsia="es-AR"/>
          </w:rPr>
          <w:t>á</w:t>
        </w:r>
        <w:r>
          <w:rPr>
            <w:rFonts w:ascii="Carlito" w:cs="Arial"/>
            <w:szCs w:val="20"/>
            <w:lang w:eastAsia="es-AR"/>
          </w:rPr>
          <w:t xml:space="preserve">s </w:t>
        </w:r>
        <w:proofErr w:type="spellStart"/>
        <w:r>
          <w:rPr>
            <w:rFonts w:ascii="Carlito" w:cs="Arial"/>
            <w:szCs w:val="20"/>
            <w:lang w:eastAsia="es-AR"/>
          </w:rPr>
          <w:t>info</w:t>
        </w:r>
        <w:proofErr w:type="spellEnd"/>
        <w:r>
          <w:rPr>
            <w:rFonts w:ascii="Carlito" w:cs="Arial"/>
            <w:szCs w:val="20"/>
            <w:lang w:eastAsia="es-AR"/>
          </w:rPr>
          <w:t xml:space="preserve">: </w:t>
        </w:r>
      </w:ins>
      <w:ins w:id="148" w:author="carolina" w:date="2016-06-03T12:16:00Z">
        <w:r w:rsidRPr="007B2634">
          <w:rPr>
            <w:rFonts w:ascii="Carlito" w:cs="Arial"/>
            <w:color w:val="365F91" w:themeColor="accent1" w:themeShade="BF"/>
            <w:szCs w:val="20"/>
            <w:u w:val="single"/>
            <w:lang w:eastAsia="es-AR"/>
            <w:rPrChange w:id="149" w:author="carolina" w:date="2016-06-03T12:16:00Z">
              <w:rPr>
                <w:rFonts w:ascii="Carlito" w:cs="Arial"/>
                <w:szCs w:val="20"/>
                <w:lang w:eastAsia="es-AR"/>
              </w:rPr>
            </w:rPrChange>
          </w:rPr>
          <w:t>www.eclgsm.unsj.edu.ar</w:t>
        </w:r>
      </w:ins>
      <w:bookmarkStart w:id="150" w:name="_GoBack"/>
      <w:bookmarkEnd w:id="150"/>
    </w:p>
    <w:sectPr w:rsidR="00476852">
      <w:pgSz w:w="11907" w:h="16839" w:code="9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DA0"/>
    <w:multiLevelType w:val="hybridMultilevel"/>
    <w:tmpl w:val="06C2B892"/>
    <w:lvl w:ilvl="0" w:tplc="3BC666A0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7E96C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66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2E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6D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A5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01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2F1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0A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677B"/>
    <w:multiLevelType w:val="hybridMultilevel"/>
    <w:tmpl w:val="2AAA14E8"/>
    <w:lvl w:ilvl="0" w:tplc="5C92B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346F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0045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B68A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DA09F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DC11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DE9B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4C6F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583D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">
    <w15:presenceInfo w15:providerId="None" w15:userId="car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46"/>
    <w:rsid w:val="001104F5"/>
    <w:rsid w:val="001340FB"/>
    <w:rsid w:val="00141312"/>
    <w:rsid w:val="001B0AE6"/>
    <w:rsid w:val="0023208A"/>
    <w:rsid w:val="002A6CB6"/>
    <w:rsid w:val="00325F58"/>
    <w:rsid w:val="00334E7D"/>
    <w:rsid w:val="00476852"/>
    <w:rsid w:val="004C65E9"/>
    <w:rsid w:val="00533476"/>
    <w:rsid w:val="005D2A39"/>
    <w:rsid w:val="00765E07"/>
    <w:rsid w:val="007B2634"/>
    <w:rsid w:val="007C475C"/>
    <w:rsid w:val="007D57C3"/>
    <w:rsid w:val="00866ED0"/>
    <w:rsid w:val="009E7D46"/>
    <w:rsid w:val="009F6057"/>
    <w:rsid w:val="00C27680"/>
    <w:rsid w:val="00D644A0"/>
    <w:rsid w:val="00DA7FC3"/>
    <w:rsid w:val="00E47D9A"/>
    <w:rsid w:val="00EC1A6E"/>
    <w:rsid w:val="00EF1340"/>
    <w:rsid w:val="00EF2271"/>
    <w:rsid w:val="00F4113D"/>
    <w:rsid w:val="00F65140"/>
    <w:rsid w:val="00F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04B3-0187-4778-90D1-230B5F39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F1340"/>
  </w:style>
  <w:style w:type="character" w:styleId="Textoennegrita">
    <w:name w:val="Strong"/>
    <w:basedOn w:val="Fuentedeprrafopredeter"/>
    <w:uiPriority w:val="22"/>
    <w:qFormat/>
    <w:rsid w:val="00EF1340"/>
    <w:rPr>
      <w:b/>
      <w:bCs/>
    </w:rPr>
  </w:style>
  <w:style w:type="paragraph" w:customStyle="1" w:styleId="rtejustify">
    <w:name w:val="rtejustify"/>
    <w:basedOn w:val="Normal"/>
    <w:rsid w:val="005D2A3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carolina</cp:lastModifiedBy>
  <cp:revision>12</cp:revision>
  <dcterms:created xsi:type="dcterms:W3CDTF">2016-05-14T00:06:00Z</dcterms:created>
  <dcterms:modified xsi:type="dcterms:W3CDTF">2016-06-03T15:16:00Z</dcterms:modified>
</cp:coreProperties>
</file>